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245" w:rsidRPr="000F6245" w:rsidRDefault="000F6245" w:rsidP="000F6245">
      <w:pPr>
        <w:pStyle w:val="ConsPlusTitle"/>
        <w:widowControl/>
        <w:tabs>
          <w:tab w:val="left" w:pos="1134"/>
        </w:tabs>
        <w:jc w:val="right"/>
        <w:rPr>
          <w:b w:val="0"/>
        </w:rPr>
      </w:pPr>
      <w:bookmarkStart w:id="0" w:name="_GoBack"/>
      <w:bookmarkEnd w:id="0"/>
      <w:r w:rsidRPr="000F6245">
        <w:rPr>
          <w:b w:val="0"/>
        </w:rPr>
        <w:t>Приложение № 1</w:t>
      </w:r>
    </w:p>
    <w:p w:rsidR="000F6245" w:rsidRPr="000F6245" w:rsidRDefault="000F6245" w:rsidP="000F6245">
      <w:pPr>
        <w:pStyle w:val="ConsPlusTitle"/>
        <w:widowControl/>
        <w:tabs>
          <w:tab w:val="left" w:pos="1134"/>
        </w:tabs>
        <w:jc w:val="right"/>
        <w:rPr>
          <w:b w:val="0"/>
        </w:rPr>
      </w:pPr>
      <w:r w:rsidRPr="000F6245">
        <w:rPr>
          <w:b w:val="0"/>
        </w:rPr>
        <w:t xml:space="preserve">к Постановлению администрации </w:t>
      </w:r>
    </w:p>
    <w:p w:rsidR="000F6245" w:rsidRPr="000F6245" w:rsidRDefault="000F6245" w:rsidP="000F6245">
      <w:pPr>
        <w:pStyle w:val="ConsPlusTitle"/>
        <w:widowControl/>
        <w:tabs>
          <w:tab w:val="left" w:pos="1134"/>
        </w:tabs>
        <w:jc w:val="right"/>
        <w:rPr>
          <w:b w:val="0"/>
        </w:rPr>
      </w:pPr>
      <w:r w:rsidRPr="000F6245">
        <w:rPr>
          <w:b w:val="0"/>
        </w:rPr>
        <w:t xml:space="preserve">  МО "Большелуцкое сельское поселение"</w:t>
      </w:r>
    </w:p>
    <w:p w:rsidR="00023B47" w:rsidRPr="000F6245" w:rsidRDefault="000F6245" w:rsidP="000F6245">
      <w:pPr>
        <w:pStyle w:val="af8"/>
        <w:jc w:val="right"/>
        <w:rPr>
          <w:rFonts w:ascii="Times New Roman" w:hAnsi="Times New Roman" w:cs="Times New Roman"/>
          <w:sz w:val="24"/>
          <w:szCs w:val="24"/>
        </w:rPr>
      </w:pPr>
      <w:r w:rsidRPr="000F6245">
        <w:rPr>
          <w:rFonts w:ascii="Times New Roman" w:hAnsi="Times New Roman" w:cs="Times New Roman"/>
          <w:sz w:val="24"/>
          <w:szCs w:val="24"/>
        </w:rPr>
        <w:t>от 04 июля 2022 года № 161</w:t>
      </w:r>
    </w:p>
    <w:p w:rsidR="000F6245" w:rsidRDefault="000F6245" w:rsidP="002916E0">
      <w:pPr>
        <w:widowControl w:val="0"/>
        <w:tabs>
          <w:tab w:val="left" w:pos="142"/>
          <w:tab w:val="left" w:pos="284"/>
        </w:tabs>
        <w:autoSpaceDE w:val="0"/>
        <w:autoSpaceDN w:val="0"/>
        <w:adjustRightInd w:val="0"/>
        <w:ind w:firstLine="340"/>
        <w:jc w:val="center"/>
        <w:outlineLvl w:val="0"/>
        <w:rPr>
          <w:b/>
          <w:bCs/>
          <w:sz w:val="28"/>
          <w:szCs w:val="28"/>
        </w:rPr>
      </w:pPr>
    </w:p>
    <w:p w:rsidR="00471517" w:rsidRDefault="00471517" w:rsidP="002916E0">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r w:rsidR="00455613" w:rsidRPr="00E038FA">
        <w:rPr>
          <w:b/>
          <w:bCs/>
          <w:sz w:val="28"/>
          <w:szCs w:val="28"/>
        </w:rPr>
        <w:t xml:space="preserve"> </w:t>
      </w:r>
    </w:p>
    <w:p w:rsidR="00E03C34"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по предоставлению 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r w:rsidR="002916E0" w:rsidRPr="00E038FA">
        <w:rPr>
          <w:b/>
          <w:bCs/>
          <w:sz w:val="28"/>
          <w:szCs w:val="28"/>
        </w:rPr>
        <w:t xml:space="preserve"> </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b/>
          <w:sz w:val="28"/>
          <w:szCs w:val="28"/>
        </w:rPr>
      </w:pPr>
      <w:r w:rsidRPr="00E038FA">
        <w:rPr>
          <w:bCs/>
          <w:sz w:val="28"/>
          <w:szCs w:val="28"/>
        </w:rPr>
        <w:t>(</w:t>
      </w:r>
      <w:r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w:t>
      </w:r>
      <w:r w:rsidR="00471517" w:rsidRPr="00EB2F5E">
        <w:rPr>
          <w:sz w:val="28"/>
          <w:szCs w:val="28"/>
        </w:rPr>
        <w:t>МО «Б</w:t>
      </w:r>
      <w:r w:rsidR="00471517">
        <w:rPr>
          <w:sz w:val="28"/>
          <w:szCs w:val="28"/>
        </w:rPr>
        <w:t>ольшелуцкое сельское поселение»</w:t>
      </w:r>
      <w:r w:rsidR="00471517" w:rsidRPr="007E01E7">
        <w:rPr>
          <w:rFonts w:eastAsia="Calibri"/>
          <w:sz w:val="28"/>
          <w:szCs w:val="28"/>
        </w:rPr>
        <w:t xml:space="preserve">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7E01E7">
        <w:rPr>
          <w:rFonts w:ascii="Times New Roman" w:hAnsi="Times New Roman"/>
          <w:sz w:val="28"/>
          <w:szCs w:val="28"/>
        </w:rPr>
        <w:lastRenderedPageBreak/>
        <w:t xml:space="preserve">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565624">
        <w:rPr>
          <w:rFonts w:ascii="Times New Roman" w:hAnsi="Times New Roman"/>
          <w:sz w:val="28"/>
          <w:szCs w:val="28"/>
        </w:rPr>
        <w:t xml:space="preserve"> </w:t>
      </w:r>
      <w:r w:rsidR="00565624" w:rsidRPr="00565624">
        <w:rPr>
          <w:rFonts w:ascii="Times New Roman" w:hAnsi="Times New Roman"/>
          <w:sz w:val="28"/>
          <w:szCs w:val="28"/>
        </w:rPr>
        <w:t>http://www.bolshelutsk.ru/</w:t>
      </w:r>
      <w:r w:rsidRPr="007E01E7">
        <w:rPr>
          <w:rFonts w:ascii="Times New Roman" w:hAnsi="Times New Roman"/>
          <w:sz w:val="28"/>
          <w:szCs w:val="28"/>
        </w:rPr>
        <w:t>;</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47151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71517">
        <w:rPr>
          <w:rFonts w:ascii="Times New Roman" w:hAnsi="Times New Roman"/>
          <w:sz w:val="28"/>
          <w:szCs w:val="28"/>
        </w:rPr>
        <w:t>- в государственной информационной сист</w:t>
      </w:r>
      <w:r w:rsidR="00471517" w:rsidRPr="00471517">
        <w:rPr>
          <w:rFonts w:ascii="Times New Roman" w:hAnsi="Times New Roman"/>
          <w:sz w:val="28"/>
          <w:szCs w:val="28"/>
        </w:rPr>
        <w:t xml:space="preserve">еме «Реестр государственных </w:t>
      </w:r>
      <w:r w:rsidRPr="00471517">
        <w:rPr>
          <w:rFonts w:ascii="Times New Roman" w:hAnsi="Times New Roman"/>
          <w:sz w:val="28"/>
          <w:szCs w:val="28"/>
        </w:rP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r w:rsidR="00565624">
        <w:rPr>
          <w:sz w:val="28"/>
          <w:szCs w:val="28"/>
        </w:rPr>
        <w:t xml:space="preserve"> по адресу:</w:t>
      </w:r>
      <w:r w:rsidR="00565624" w:rsidRPr="00565624">
        <w:rPr>
          <w:sz w:val="28"/>
          <w:szCs w:val="28"/>
        </w:rPr>
        <w:t xml:space="preserve"> </w:t>
      </w:r>
      <w:r w:rsidR="00565624">
        <w:rPr>
          <w:sz w:val="28"/>
          <w:szCs w:val="28"/>
        </w:rPr>
        <w:t>Ленинградская область, Кингисеппский район, пос. Кингисеппский, д. 21.</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Pr="00471517" w:rsidRDefault="0007420A" w:rsidP="0007420A">
      <w:pPr>
        <w:widowControl w:val="0"/>
        <w:tabs>
          <w:tab w:val="left" w:pos="142"/>
          <w:tab w:val="left" w:pos="284"/>
        </w:tabs>
        <w:autoSpaceDE w:val="0"/>
        <w:autoSpaceDN w:val="0"/>
        <w:adjustRightInd w:val="0"/>
        <w:ind w:firstLine="709"/>
        <w:jc w:val="both"/>
        <w:rPr>
          <w:sz w:val="28"/>
          <w:szCs w:val="28"/>
        </w:rPr>
      </w:pPr>
      <w:r w:rsidRPr="00471517">
        <w:rPr>
          <w:sz w:val="28"/>
          <w:szCs w:val="28"/>
        </w:rPr>
        <w:t xml:space="preserve">- в электронной форме через сайт администрации </w:t>
      </w:r>
      <w:r w:rsidR="00565624" w:rsidRPr="00565624">
        <w:rPr>
          <w:sz w:val="28"/>
          <w:szCs w:val="28"/>
        </w:rPr>
        <w:t>http://www.bolshelutsk.ru</w:t>
      </w:r>
      <w:r w:rsidR="00565624" w:rsidRPr="00471517">
        <w:rPr>
          <w:sz w:val="28"/>
          <w:szCs w:val="28"/>
        </w:rPr>
        <w:t xml:space="preserve"> </w:t>
      </w:r>
      <w:r w:rsidRPr="00471517">
        <w:rPr>
          <w:sz w:val="28"/>
          <w:szCs w:val="28"/>
        </w:rPr>
        <w:t>(при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lastRenderedPageBreak/>
        <w:t xml:space="preserve">о предоставлении муниципальной </w:t>
      </w:r>
      <w:r w:rsidRPr="00C674B2">
        <w:rPr>
          <w:sz w:val="28"/>
          <w:szCs w:val="28"/>
        </w:rPr>
        <w:t>услуги следующими способами:</w:t>
      </w:r>
    </w:p>
    <w:p w:rsidR="0007420A" w:rsidRPr="00471517"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471517">
        <w:rPr>
          <w:sz w:val="28"/>
          <w:szCs w:val="28"/>
        </w:rPr>
        <w:t>(при технической реализации);</w:t>
      </w:r>
    </w:p>
    <w:p w:rsidR="0007420A" w:rsidRPr="00471517" w:rsidRDefault="0007420A" w:rsidP="0007420A">
      <w:pPr>
        <w:widowControl w:val="0"/>
        <w:tabs>
          <w:tab w:val="left" w:pos="142"/>
          <w:tab w:val="left" w:pos="284"/>
        </w:tabs>
        <w:autoSpaceDE w:val="0"/>
        <w:autoSpaceDN w:val="0"/>
        <w:adjustRightInd w:val="0"/>
        <w:ind w:firstLine="709"/>
        <w:jc w:val="both"/>
        <w:rPr>
          <w:sz w:val="28"/>
          <w:szCs w:val="28"/>
        </w:rPr>
      </w:pPr>
      <w:r w:rsidRPr="00471517">
        <w:rPr>
          <w:sz w:val="28"/>
          <w:szCs w:val="28"/>
        </w:rPr>
        <w:t>2) по телефону – администрации</w:t>
      </w:r>
      <w:r w:rsidR="00565624">
        <w:rPr>
          <w:sz w:val="28"/>
          <w:szCs w:val="28"/>
        </w:rPr>
        <w:t xml:space="preserve"> 8 (81375) 69494</w:t>
      </w:r>
      <w:r w:rsidRPr="00471517">
        <w:rPr>
          <w:sz w:val="28"/>
          <w:szCs w:val="28"/>
        </w:rPr>
        <w:t>, ГБУ ЛО «МФЦ»;</w:t>
      </w:r>
    </w:p>
    <w:p w:rsidR="0007420A" w:rsidRPr="00471517" w:rsidRDefault="0007420A" w:rsidP="0007420A">
      <w:pPr>
        <w:widowControl w:val="0"/>
        <w:tabs>
          <w:tab w:val="left" w:pos="142"/>
          <w:tab w:val="left" w:pos="284"/>
        </w:tabs>
        <w:autoSpaceDE w:val="0"/>
        <w:autoSpaceDN w:val="0"/>
        <w:adjustRightInd w:val="0"/>
        <w:ind w:firstLine="709"/>
        <w:jc w:val="both"/>
        <w:rPr>
          <w:sz w:val="28"/>
          <w:szCs w:val="28"/>
        </w:rPr>
      </w:pPr>
      <w:r w:rsidRPr="00471517">
        <w:rPr>
          <w:sz w:val="28"/>
          <w:szCs w:val="28"/>
        </w:rPr>
        <w:t>3) посредством сайта администрации</w:t>
      </w:r>
      <w:r w:rsidR="00565624" w:rsidRPr="00565624">
        <w:rPr>
          <w:sz w:val="28"/>
          <w:szCs w:val="28"/>
        </w:rPr>
        <w:t xml:space="preserve"> http://www.bolshelutsk.ru</w:t>
      </w:r>
      <w:r w:rsidRPr="00471517">
        <w:rPr>
          <w:sz w:val="28"/>
          <w:szCs w:val="28"/>
        </w:rPr>
        <w:t>.</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Для записи заявитель выбирает любые сво</w:t>
      </w:r>
      <w:r w:rsidR="00241336">
        <w:rPr>
          <w:sz w:val="28"/>
          <w:szCs w:val="28"/>
        </w:rPr>
        <w:t xml:space="preserve">бодные для приема дату и время </w:t>
      </w:r>
      <w:r w:rsidRPr="00C674B2">
        <w:rPr>
          <w:sz w:val="28"/>
          <w:szCs w:val="28"/>
        </w:rP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rsidR="0007420A" w:rsidRPr="00471517"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471517">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r w:rsidR="00565624">
        <w:rPr>
          <w:sz w:val="28"/>
          <w:szCs w:val="28"/>
        </w:rPr>
        <w:t xml:space="preserve">или посредством идентификации и аутентификации </w:t>
      </w:r>
      <w:r w:rsidRPr="00471517">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471517"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471517">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471517"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471517">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71517">
        <w:rPr>
          <w:sz w:val="28"/>
          <w:szCs w:val="28"/>
        </w:rPr>
        <w:br/>
        <w:t>о физическом лице в указанных информационных системах;</w:t>
      </w:r>
    </w:p>
    <w:p w:rsidR="0007420A" w:rsidRPr="00471517"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47151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w:t>
      </w:r>
      <w:r w:rsidR="00E94094">
        <w:rPr>
          <w:sz w:val="28"/>
          <w:szCs w:val="28"/>
        </w:rPr>
        <w:t xml:space="preserve">ических персональных данных, их проверку </w:t>
      </w:r>
      <w:r w:rsidRPr="00471517">
        <w:rPr>
          <w:sz w:val="28"/>
          <w:szCs w:val="28"/>
        </w:rP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r w:rsidR="00E94094">
        <w:rPr>
          <w:sz w:val="28"/>
          <w:szCs w:val="28"/>
        </w:rPr>
        <w:t>.</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r w:rsidR="00E03C34">
        <w:rPr>
          <w:sz w:val="28"/>
          <w:szCs w:val="28"/>
        </w:rPr>
        <w:t xml:space="preserve"> по адресу Администрации</w:t>
      </w:r>
      <w:r w:rsidR="00565624">
        <w:rPr>
          <w:sz w:val="28"/>
          <w:szCs w:val="28"/>
        </w:rPr>
        <w:t>:</w:t>
      </w:r>
      <w:r w:rsidR="00565624" w:rsidRPr="00565624">
        <w:rPr>
          <w:sz w:val="28"/>
          <w:szCs w:val="28"/>
        </w:rPr>
        <w:t xml:space="preserve"> </w:t>
      </w:r>
      <w:r w:rsidR="00565624">
        <w:rPr>
          <w:sz w:val="28"/>
          <w:szCs w:val="28"/>
        </w:rPr>
        <w:t>Ленинградская область, Кингисеппский район, пос. Кингисеппский, д. 21</w:t>
      </w:r>
      <w:r w:rsidRPr="00693663">
        <w:rPr>
          <w:sz w:val="28"/>
          <w:szCs w:val="28"/>
        </w:rPr>
        <w:t>;</w:t>
      </w:r>
    </w:p>
    <w:p w:rsidR="002C059C" w:rsidRPr="00693663" w:rsidRDefault="002C059C" w:rsidP="002C059C">
      <w:pPr>
        <w:widowControl w:val="0"/>
        <w:ind w:firstLine="709"/>
        <w:jc w:val="both"/>
        <w:rPr>
          <w:sz w:val="28"/>
          <w:szCs w:val="28"/>
        </w:rPr>
      </w:pPr>
      <w:r w:rsidRPr="00693663">
        <w:rPr>
          <w:sz w:val="28"/>
          <w:szCs w:val="28"/>
        </w:rPr>
        <w:lastRenderedPageBreak/>
        <w:t>на адрес электронной почты</w:t>
      </w:r>
      <w:r w:rsidR="00E03C34" w:rsidRPr="00E03C34">
        <w:rPr>
          <w:sz w:val="28"/>
          <w:szCs w:val="28"/>
        </w:rPr>
        <w:t xml:space="preserve"> </w:t>
      </w:r>
      <w:r w:rsidR="00E03C34">
        <w:rPr>
          <w:sz w:val="28"/>
          <w:szCs w:val="28"/>
        </w:rPr>
        <w:t xml:space="preserve">Администрации </w:t>
      </w:r>
      <w:r w:rsidR="00565624" w:rsidRPr="00565624">
        <w:rPr>
          <w:sz w:val="28"/>
          <w:szCs w:val="28"/>
        </w:rPr>
        <w:t>info@bolshelutsk.ru</w:t>
      </w:r>
      <w:r w:rsidRPr="00693663">
        <w:rPr>
          <w:sz w:val="28"/>
          <w:szCs w:val="28"/>
        </w:rPr>
        <w:t>;</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w:t>
      </w:r>
      <w:r w:rsidR="00565624" w:rsidRPr="00565624">
        <w:rPr>
          <w:sz w:val="28"/>
          <w:szCs w:val="28"/>
        </w:rPr>
        <w:t xml:space="preserve"> </w:t>
      </w:r>
      <w:hyperlink r:id="rId9" w:history="1">
        <w:r w:rsidR="00565624" w:rsidRPr="00FE2D80">
          <w:rPr>
            <w:rStyle w:val="af4"/>
            <w:sz w:val="28"/>
            <w:szCs w:val="28"/>
          </w:rPr>
          <w:t>http://www.bolshelutsk.ru</w:t>
        </w:r>
      </w:hyperlink>
      <w:r w:rsidR="00565624">
        <w:rPr>
          <w:sz w:val="28"/>
          <w:szCs w:val="28"/>
        </w:rPr>
        <w:t xml:space="preserve"> </w:t>
      </w:r>
      <w:r w:rsidRPr="00CA3FA9">
        <w:rPr>
          <w:sz w:val="28"/>
          <w:szCs w:val="28"/>
        </w:rPr>
        <w:t xml:space="preserve"> (при технической реализации).</w:t>
      </w:r>
    </w:p>
    <w:p w:rsidR="002C059C" w:rsidRPr="00E94094"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E94094">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w:t>
      </w:r>
      <w:r w:rsidR="00E94094">
        <w:rPr>
          <w:sz w:val="28"/>
          <w:szCs w:val="28"/>
        </w:rPr>
        <w:t xml:space="preserve">жен превышать </w:t>
      </w:r>
      <w:r w:rsidRPr="00CA3FA9">
        <w:rPr>
          <w:sz w:val="28"/>
          <w:szCs w:val="28"/>
        </w:rPr>
        <w:t>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rsidR="002C059C" w:rsidRPr="00E94094" w:rsidRDefault="002C059C" w:rsidP="002C059C">
      <w:pPr>
        <w:widowControl w:val="0"/>
        <w:tabs>
          <w:tab w:val="left" w:pos="142"/>
          <w:tab w:val="left" w:pos="284"/>
        </w:tabs>
        <w:autoSpaceDE w:val="0"/>
        <w:autoSpaceDN w:val="0"/>
        <w:adjustRightInd w:val="0"/>
        <w:ind w:firstLine="709"/>
        <w:jc w:val="both"/>
        <w:rPr>
          <w:sz w:val="28"/>
          <w:szCs w:val="28"/>
        </w:rPr>
      </w:pPr>
      <w:r w:rsidRPr="00E94094">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0" w:history="1">
        <w:r w:rsidR="00565624" w:rsidRPr="00FE2D80">
          <w:rPr>
            <w:rStyle w:val="af4"/>
            <w:sz w:val="28"/>
            <w:szCs w:val="28"/>
          </w:rPr>
          <w:t>http://www.bolshelutsk.ru</w:t>
        </w:r>
      </w:hyperlink>
      <w:r w:rsidRPr="00E94094">
        <w:rPr>
          <w:sz w:val="28"/>
          <w:szCs w:val="28"/>
        </w:rPr>
        <w:t xml:space="preserve"> и в Реестре.</w:t>
      </w:r>
    </w:p>
    <w:bookmarkEnd w:id="4"/>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E94094" w:rsidRDefault="00AF532A" w:rsidP="00AF532A">
      <w:pPr>
        <w:ind w:firstLine="709"/>
        <w:jc w:val="both"/>
        <w:rPr>
          <w:sz w:val="28"/>
          <w:szCs w:val="28"/>
        </w:rPr>
      </w:pPr>
      <w:r w:rsidRPr="00E9409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E94094">
        <w:rPr>
          <w:sz w:val="28"/>
          <w:szCs w:val="28"/>
        </w:rPr>
        <w:t>копию д</w:t>
      </w:r>
      <w:r w:rsidRPr="003B3817">
        <w:rPr>
          <w:sz w:val="28"/>
          <w:szCs w:val="28"/>
        </w:rPr>
        <w:t>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949E8" w:rsidRDefault="000306E6" w:rsidP="000306E6">
      <w:pPr>
        <w:widowControl w:val="0"/>
        <w:autoSpaceDE w:val="0"/>
        <w:autoSpaceDN w:val="0"/>
        <w:adjustRightInd w:val="0"/>
        <w:ind w:firstLine="709"/>
        <w:jc w:val="both"/>
        <w:rPr>
          <w:sz w:val="32"/>
          <w:szCs w:val="28"/>
        </w:rPr>
      </w:pPr>
      <w:r w:rsidRPr="00E94094">
        <w:rPr>
          <w:rFonts w:eastAsia="Calibri"/>
          <w:sz w:val="28"/>
          <w:szCs w:val="28"/>
          <w:lang w:eastAsia="en-US"/>
        </w:rPr>
        <w:lastRenderedPageBreak/>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1"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2.7.2. При предоставлении муниципальной услуги запрещается требовать от Заявителя:</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94094">
        <w:rPr>
          <w:sz w:val="28"/>
          <w:szCs w:val="28"/>
        </w:rPr>
        <w:br/>
        <w:t>с предоставлением муниципальной услуги;</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представления документов и информации, которые в соответствии </w:t>
      </w:r>
      <w:r w:rsidRPr="00E9409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E94094">
          <w:rPr>
            <w:sz w:val="28"/>
            <w:szCs w:val="28"/>
          </w:rPr>
          <w:t>части 6 статьи 7</w:t>
        </w:r>
      </w:hyperlink>
      <w:r w:rsidRPr="00E9409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E9409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E94094">
          <w:rPr>
            <w:sz w:val="28"/>
            <w:szCs w:val="28"/>
          </w:rPr>
          <w:t>части 1 статьи 9</w:t>
        </w:r>
      </w:hyperlink>
      <w:r w:rsidRPr="00E94094">
        <w:rPr>
          <w:sz w:val="28"/>
          <w:szCs w:val="28"/>
        </w:rPr>
        <w:t xml:space="preserve"> Федерального закона № 210-ФЗ;</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w:t>
      </w:r>
      <w:r w:rsidR="00E03C34">
        <w:rPr>
          <w:sz w:val="28"/>
          <w:szCs w:val="28"/>
        </w:rPr>
        <w:t xml:space="preserve">ставления муниципальной услуги, либо </w:t>
      </w:r>
      <w:r w:rsidRPr="00E94094">
        <w:rPr>
          <w:sz w:val="28"/>
          <w:szCs w:val="28"/>
        </w:rPr>
        <w:t xml:space="preserve">в предоставлении муниципальной услуги, за исключением случаев, предусмотренных </w:t>
      </w:r>
      <w:hyperlink r:id="rId14" w:history="1">
        <w:r w:rsidRPr="00E94094">
          <w:rPr>
            <w:sz w:val="28"/>
            <w:szCs w:val="28"/>
          </w:rPr>
          <w:t>пунктом 4 части 1 статьи 7</w:t>
        </w:r>
      </w:hyperlink>
      <w:r w:rsidRPr="00E94094">
        <w:rPr>
          <w:sz w:val="28"/>
          <w:szCs w:val="28"/>
        </w:rPr>
        <w:t xml:space="preserve"> Федерального закона № 210-ФЗ;</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E94094">
          <w:rPr>
            <w:sz w:val="28"/>
            <w:szCs w:val="28"/>
          </w:rPr>
          <w:t>пунктом 7.2 части 1 статьи 16</w:t>
        </w:r>
      </w:hyperlink>
      <w:r w:rsidRPr="00E9409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E94094">
        <w:rPr>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E94094" w:rsidRDefault="000306E6" w:rsidP="000306E6">
      <w:pPr>
        <w:widowControl w:val="0"/>
        <w:autoSpaceDE w:val="0"/>
        <w:autoSpaceDN w:val="0"/>
        <w:adjustRightInd w:val="0"/>
        <w:ind w:firstLine="709"/>
        <w:jc w:val="both"/>
        <w:rPr>
          <w:sz w:val="28"/>
          <w:szCs w:val="28"/>
        </w:rPr>
      </w:pPr>
      <w:r w:rsidRPr="00E9409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1) Заявление на получение услуги оформлено не в соответствии с административным регламентом:</w:t>
      </w:r>
    </w:p>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 в заявлении не указаны фамилия, имя, отчество (при наличии) гражданина, либо наименование юридического лица, обратившегося</w:t>
      </w:r>
      <w:r w:rsidRPr="00E94094">
        <w:rPr>
          <w:sz w:val="28"/>
          <w:szCs w:val="28"/>
        </w:rPr>
        <w:br/>
        <w:t>за предоставлением муниципальной услуги;</w:t>
      </w:r>
    </w:p>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 текст в заявлении не поддается прочтению.</w:t>
      </w:r>
    </w:p>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2) Заявление подано лицом, не уполномоченным на осуществление таких действий:</w:t>
      </w:r>
    </w:p>
    <w:p w:rsidR="00995830" w:rsidRPr="00E94094" w:rsidRDefault="00995830" w:rsidP="000306E6">
      <w:pPr>
        <w:widowControl w:val="0"/>
        <w:autoSpaceDE w:val="0"/>
        <w:autoSpaceDN w:val="0"/>
        <w:adjustRightInd w:val="0"/>
        <w:ind w:firstLine="709"/>
        <w:jc w:val="both"/>
        <w:rPr>
          <w:sz w:val="28"/>
          <w:szCs w:val="28"/>
        </w:rPr>
      </w:pPr>
      <w:r w:rsidRPr="00E94094">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5"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E94094" w:rsidRDefault="00995830" w:rsidP="00995830">
      <w:pPr>
        <w:widowControl w:val="0"/>
        <w:tabs>
          <w:tab w:val="left" w:pos="1134"/>
        </w:tabs>
        <w:ind w:firstLine="709"/>
        <w:jc w:val="both"/>
        <w:rPr>
          <w:sz w:val="28"/>
          <w:szCs w:val="28"/>
        </w:rPr>
      </w:pPr>
      <w:r w:rsidRPr="00E94094">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E94094" w:rsidRDefault="00995830" w:rsidP="00E94E1C">
      <w:pPr>
        <w:widowControl w:val="0"/>
        <w:tabs>
          <w:tab w:val="left" w:pos="1134"/>
        </w:tabs>
        <w:ind w:firstLine="709"/>
        <w:jc w:val="both"/>
        <w:rPr>
          <w:sz w:val="28"/>
          <w:szCs w:val="28"/>
        </w:rPr>
      </w:pPr>
      <w:r w:rsidRPr="00E94094">
        <w:rPr>
          <w:sz w:val="28"/>
          <w:szCs w:val="28"/>
        </w:rPr>
        <w:t xml:space="preserve">- </w:t>
      </w:r>
      <w:r w:rsidR="00A43CE8" w:rsidRPr="00E94094">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E94094" w:rsidRDefault="00E94E1C" w:rsidP="00E94E1C">
      <w:pPr>
        <w:widowControl w:val="0"/>
        <w:tabs>
          <w:tab w:val="left" w:pos="1134"/>
        </w:tabs>
        <w:ind w:firstLine="709"/>
        <w:jc w:val="both"/>
        <w:rPr>
          <w:sz w:val="28"/>
          <w:szCs w:val="28"/>
        </w:rPr>
      </w:pPr>
      <w:r w:rsidRPr="00E94094">
        <w:rPr>
          <w:sz w:val="28"/>
          <w:szCs w:val="28"/>
        </w:rPr>
        <w:t>2) Представленные заявителем документы не отвечают требованиям, установленным административным регламентом:</w:t>
      </w:r>
    </w:p>
    <w:p w:rsidR="00E94E1C" w:rsidRPr="00E94094" w:rsidRDefault="00E94E1C" w:rsidP="00E94E1C">
      <w:pPr>
        <w:widowControl w:val="0"/>
        <w:tabs>
          <w:tab w:val="left" w:pos="1134"/>
        </w:tabs>
        <w:ind w:firstLine="709"/>
        <w:jc w:val="both"/>
        <w:rPr>
          <w:sz w:val="28"/>
          <w:szCs w:val="28"/>
        </w:rPr>
      </w:pPr>
      <w:r w:rsidRPr="00E94094">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E94094" w:rsidRDefault="00E94E1C" w:rsidP="00E94E1C">
      <w:pPr>
        <w:widowControl w:val="0"/>
        <w:tabs>
          <w:tab w:val="left" w:pos="1134"/>
        </w:tabs>
        <w:ind w:firstLine="709"/>
        <w:jc w:val="both"/>
        <w:rPr>
          <w:sz w:val="28"/>
          <w:szCs w:val="28"/>
        </w:rPr>
      </w:pPr>
      <w:r w:rsidRPr="00E94094">
        <w:rPr>
          <w:sz w:val="28"/>
          <w:szCs w:val="28"/>
        </w:rPr>
        <w:lastRenderedPageBreak/>
        <w:t>3</w:t>
      </w:r>
      <w:r w:rsidR="00995830" w:rsidRPr="00E94094">
        <w:rPr>
          <w:sz w:val="28"/>
          <w:szCs w:val="28"/>
        </w:rPr>
        <w:t>)Предмет запроса не регламентируется законодательством в рамках услуги:</w:t>
      </w:r>
    </w:p>
    <w:p w:rsidR="00995830" w:rsidRPr="00E94094" w:rsidRDefault="00995830" w:rsidP="00E94E1C">
      <w:pPr>
        <w:widowControl w:val="0"/>
        <w:tabs>
          <w:tab w:val="left" w:pos="1134"/>
        </w:tabs>
        <w:ind w:firstLine="709"/>
        <w:jc w:val="both"/>
        <w:rPr>
          <w:sz w:val="28"/>
          <w:szCs w:val="28"/>
        </w:rPr>
      </w:pPr>
      <w:r w:rsidRPr="00E94094">
        <w:rPr>
          <w:sz w:val="28"/>
          <w:szCs w:val="28"/>
        </w:rPr>
        <w:t>- представления документов в ненадлежащий орган;</w:t>
      </w:r>
    </w:p>
    <w:p w:rsidR="00E94E1C" w:rsidRPr="00E94094" w:rsidRDefault="00E94E1C" w:rsidP="00E94E1C">
      <w:pPr>
        <w:widowControl w:val="0"/>
        <w:tabs>
          <w:tab w:val="left" w:pos="1134"/>
        </w:tabs>
        <w:ind w:firstLine="709"/>
        <w:jc w:val="both"/>
        <w:rPr>
          <w:sz w:val="28"/>
          <w:szCs w:val="28"/>
        </w:rPr>
      </w:pPr>
      <w:r w:rsidRPr="00E94094">
        <w:rPr>
          <w:sz w:val="28"/>
          <w:szCs w:val="28"/>
        </w:rPr>
        <w:t>4) Отсутствие права на предоставление государственной услуги:</w:t>
      </w:r>
    </w:p>
    <w:p w:rsidR="00E94E1C" w:rsidRPr="00E94094" w:rsidRDefault="00E94E1C" w:rsidP="00E94E1C">
      <w:pPr>
        <w:widowControl w:val="0"/>
        <w:tabs>
          <w:tab w:val="left" w:pos="1134"/>
        </w:tabs>
        <w:ind w:firstLine="709"/>
        <w:jc w:val="both"/>
        <w:rPr>
          <w:sz w:val="28"/>
          <w:szCs w:val="28"/>
        </w:rPr>
      </w:pPr>
      <w:r w:rsidRPr="00E94094">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E94094" w:rsidRDefault="002D148A" w:rsidP="002D148A">
      <w:pPr>
        <w:autoSpaceDE w:val="0"/>
        <w:autoSpaceDN w:val="0"/>
        <w:adjustRightInd w:val="0"/>
        <w:ind w:firstLine="709"/>
        <w:jc w:val="both"/>
        <w:rPr>
          <w:sz w:val="28"/>
          <w:szCs w:val="28"/>
        </w:rPr>
      </w:pPr>
      <w:r w:rsidRPr="00E9409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E94094">
        <w:rPr>
          <w:rFonts w:ascii="Times New Roman" w:hAnsi="Times New Roman" w:cs="Times New Roman"/>
          <w:sz w:val="28"/>
          <w:szCs w:val="28"/>
        </w:rPr>
        <w:t xml:space="preserve"> 2.11.1.</w:t>
      </w:r>
      <w:r w:rsidRPr="002C72D4">
        <w:rPr>
          <w:rFonts w:ascii="Times New Roman" w:hAnsi="Times New Roman" w:cs="Times New Roman"/>
          <w:color w:val="4F81BD" w:themeColor="accent1"/>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в форме электронного документа посредством ЕПГУ или ПГУ ЛО (при наличии техни</w:t>
      </w:r>
      <w:r w:rsidR="00023B47">
        <w:rPr>
          <w:szCs w:val="28"/>
        </w:rPr>
        <w:t xml:space="preserve">ческой возможности) – 1 рабочий </w:t>
      </w:r>
      <w:r w:rsidRPr="005A1470">
        <w:rPr>
          <w:szCs w:val="28"/>
        </w:rPr>
        <w:t>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E94094" w:rsidRDefault="002D148A" w:rsidP="002D148A">
      <w:pPr>
        <w:widowControl w:val="0"/>
        <w:tabs>
          <w:tab w:val="left" w:pos="142"/>
          <w:tab w:val="left" w:pos="284"/>
        </w:tabs>
        <w:ind w:firstLine="709"/>
        <w:jc w:val="both"/>
        <w:rPr>
          <w:sz w:val="28"/>
          <w:szCs w:val="28"/>
        </w:rPr>
      </w:pPr>
      <w:r w:rsidRPr="005A1470">
        <w:rPr>
          <w:sz w:val="28"/>
          <w:szCs w:val="28"/>
        </w:rPr>
        <w:t>2.14.1. Предоставление муниципальной услуги осуществляется</w:t>
      </w:r>
      <w:r w:rsidR="00E94094">
        <w:rPr>
          <w:sz w:val="28"/>
          <w:szCs w:val="28"/>
        </w:rPr>
        <w:t xml:space="preserve"> </w:t>
      </w:r>
      <w:r w:rsidRPr="005A1470">
        <w:rPr>
          <w:sz w:val="28"/>
          <w:szCs w:val="28"/>
        </w:rPr>
        <w:t xml:space="preserve">в специально выделенных для этих целей помещениях администрации или </w:t>
      </w:r>
      <w:r>
        <w:rPr>
          <w:sz w:val="28"/>
          <w:szCs w:val="28"/>
        </w:rPr>
        <w:br/>
      </w:r>
      <w:r w:rsidRPr="00E94094">
        <w:rPr>
          <w:sz w:val="28"/>
          <w:szCs w:val="28"/>
        </w:rPr>
        <w:t>в 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E94094">
        <w:rPr>
          <w:sz w:val="28"/>
          <w:szCs w:val="28"/>
        </w:rPr>
        <w:t>многофункциональные центры,</w:t>
      </w:r>
      <w:r w:rsidRPr="00DD1601">
        <w:rPr>
          <w:sz w:val="28"/>
          <w:szCs w:val="28"/>
        </w:rPr>
        <w:t xml:space="preserve">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(вывеской), содержащей полное наименование  администрации,  а также </w:t>
      </w:r>
      <w:r w:rsidRPr="005A1470">
        <w:rPr>
          <w:sz w:val="28"/>
          <w:szCs w:val="28"/>
        </w:rPr>
        <w:lastRenderedPageBreak/>
        <w:t>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E94094">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023B47">
        <w:rPr>
          <w:sz w:val="28"/>
          <w:szCs w:val="28"/>
        </w:rPr>
        <w:t>ории Российской Федерации.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lastRenderedPageBreak/>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E94094">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023B47">
        <w:rPr>
          <w:sz w:val="28"/>
          <w:szCs w:val="28"/>
        </w:rPr>
        <w:t xml:space="preserve"> </w:t>
      </w:r>
      <w:r w:rsidRPr="008E6BB7">
        <w:rPr>
          <w:sz w:val="28"/>
          <w:szCs w:val="28"/>
        </w:rPr>
        <w:t>и результате предоставления муниципальной услуги с использованием ЕПГУ 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E94094"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E94094">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E94094">
        <w:rPr>
          <w:sz w:val="28"/>
          <w:szCs w:val="28"/>
        </w:rPr>
        <w:t>ГБУ ЛО «МФЦ»;</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E94094">
        <w:rPr>
          <w:sz w:val="28"/>
          <w:szCs w:val="28"/>
        </w:rPr>
        <w:t>ГБУ ЛО «МФЦ»,</w:t>
      </w:r>
      <w:r w:rsidRPr="003E2C5C">
        <w:rPr>
          <w:sz w:val="28"/>
          <w:szCs w:val="28"/>
        </w:rPr>
        <w:t xml:space="preserve">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r>
      <w:r>
        <w:rPr>
          <w:sz w:val="28"/>
          <w:szCs w:val="28"/>
        </w:rPr>
        <w:lastRenderedPageBreak/>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E94094" w:rsidRDefault="002D148A" w:rsidP="002D148A">
      <w:pPr>
        <w:widowControl w:val="0"/>
        <w:tabs>
          <w:tab w:val="left" w:pos="142"/>
          <w:tab w:val="left" w:pos="284"/>
        </w:tabs>
        <w:autoSpaceDE w:val="0"/>
        <w:autoSpaceDN w:val="0"/>
        <w:adjustRightInd w:val="0"/>
        <w:ind w:firstLine="709"/>
        <w:jc w:val="both"/>
        <w:rPr>
          <w:sz w:val="28"/>
          <w:szCs w:val="28"/>
        </w:rPr>
      </w:pPr>
      <w:r w:rsidRPr="00E94094">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94094">
        <w:rPr>
          <w:sz w:val="28"/>
          <w:szCs w:val="28"/>
        </w:rPr>
        <w:br/>
        <w:t xml:space="preserve">о взаимодействии между многофункциональными центрами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 xml:space="preserve">через ПГУ ЛО, либо ЕПГУ специалист, наделенный в соответствии с </w:t>
      </w:r>
      <w:r w:rsidRPr="002D148A">
        <w:rPr>
          <w:szCs w:val="28"/>
        </w:rPr>
        <w:lastRenderedPageBreak/>
        <w:t>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Pr="002D148A">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рганизация и проведение осмотра Комиссией переустроенного и (или)</w:t>
      </w:r>
      <w:r w:rsidR="00E94094">
        <w:rPr>
          <w:sz w:val="28"/>
          <w:szCs w:val="28"/>
        </w:rPr>
        <w:t xml:space="preserve"> перепланированного жилого </w:t>
      </w:r>
      <w:r w:rsidR="00B35D60" w:rsidRPr="002D148A">
        <w:rPr>
          <w:sz w:val="28"/>
          <w:szCs w:val="28"/>
        </w:rPr>
        <w:t xml:space="preserve">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3.1.3.3. Лицо, ответственное за выполнение административной </w:t>
      </w:r>
      <w:r w:rsidRPr="002D148A">
        <w:rPr>
          <w:sz w:val="28"/>
          <w:szCs w:val="28"/>
        </w:rPr>
        <w:lastRenderedPageBreak/>
        <w:t>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 xml:space="preserve">завершении (отказе в подтверждении завершения) переустройства и (или) перепланировки, и (или) иных работ при </w:t>
      </w:r>
      <w:r w:rsidR="00E67444" w:rsidRPr="002D148A">
        <w:rPr>
          <w:sz w:val="28"/>
          <w:szCs w:val="28"/>
        </w:rPr>
        <w:lastRenderedPageBreak/>
        <w:t>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E94094">
        <w:rPr>
          <w:sz w:val="28"/>
          <w:szCs w:val="28"/>
        </w:rPr>
        <w:t>в электронной форме</w:t>
      </w:r>
      <w:r w:rsidRPr="00B832BD">
        <w:rPr>
          <w:sz w:val="28"/>
          <w:szCs w:val="28"/>
        </w:rPr>
        <w:t xml:space="preserve"> заявление на оказание муниципальной услуги;</w:t>
      </w:r>
    </w:p>
    <w:p w:rsidR="00193CFA" w:rsidRPr="00B832BD" w:rsidRDefault="00193CFA" w:rsidP="00193CFA">
      <w:pPr>
        <w:widowControl w:val="0"/>
        <w:autoSpaceDE w:val="0"/>
        <w:autoSpaceDN w:val="0"/>
        <w:ind w:firstLine="709"/>
        <w:jc w:val="both"/>
        <w:rPr>
          <w:sz w:val="28"/>
          <w:szCs w:val="28"/>
        </w:rPr>
      </w:pPr>
      <w:r w:rsidRPr="00E94094">
        <w:rPr>
          <w:sz w:val="28"/>
          <w:szCs w:val="28"/>
        </w:rPr>
        <w:t xml:space="preserve">- приложить к заявлению электронные документы и направить пакет </w:t>
      </w:r>
      <w:r w:rsidRPr="00E94094">
        <w:rPr>
          <w:sz w:val="28"/>
          <w:szCs w:val="28"/>
        </w:rPr>
        <w:lastRenderedPageBreak/>
        <w:t>электронных документов в Администрацию посредством функционала ЕПГУ или ПГУ ЛО.</w:t>
      </w:r>
    </w:p>
    <w:p w:rsidR="00193CFA" w:rsidRPr="00B832BD" w:rsidRDefault="00193CFA" w:rsidP="00193CFA">
      <w:pPr>
        <w:widowControl w:val="0"/>
        <w:autoSpaceDE w:val="0"/>
        <w:autoSpaceDN w:val="0"/>
        <w:ind w:firstLine="709"/>
        <w:jc w:val="both"/>
        <w:rPr>
          <w:sz w:val="28"/>
          <w:szCs w:val="28"/>
        </w:rPr>
      </w:pPr>
      <w:r w:rsidRPr="00B832BD">
        <w:rPr>
          <w:sz w:val="28"/>
          <w:szCs w:val="28"/>
        </w:rPr>
        <w:t>3</w:t>
      </w:r>
      <w:r w:rsidRPr="00E94094">
        <w:rPr>
          <w:sz w:val="28"/>
          <w:szCs w:val="28"/>
        </w:rPr>
        <w:t>.2.5.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832BD" w:rsidRDefault="00193CFA" w:rsidP="00193CFA">
      <w:pPr>
        <w:widowControl w:val="0"/>
        <w:autoSpaceDE w:val="0"/>
        <w:autoSpaceDN w:val="0"/>
        <w:ind w:firstLine="709"/>
        <w:jc w:val="both"/>
        <w:rPr>
          <w:sz w:val="28"/>
          <w:szCs w:val="28"/>
        </w:rPr>
      </w:pPr>
      <w:r w:rsidRPr="00E9409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E94094" w:rsidRDefault="00943D15" w:rsidP="006D61C1">
      <w:pPr>
        <w:widowControl w:val="0"/>
        <w:ind w:firstLine="709"/>
        <w:jc w:val="both"/>
        <w:rPr>
          <w:sz w:val="28"/>
          <w:szCs w:val="28"/>
        </w:rPr>
      </w:pPr>
      <w:r w:rsidRPr="00E94094">
        <w:rPr>
          <w:sz w:val="28"/>
          <w:szCs w:val="28"/>
        </w:rPr>
        <w:t>3.3</w:t>
      </w:r>
      <w:r w:rsidR="006D61C1" w:rsidRPr="00E94094">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E94094" w:rsidRDefault="00943D15" w:rsidP="006D61C1">
      <w:pPr>
        <w:widowControl w:val="0"/>
        <w:ind w:firstLine="709"/>
        <w:jc w:val="both"/>
        <w:rPr>
          <w:sz w:val="28"/>
          <w:szCs w:val="28"/>
        </w:rPr>
      </w:pPr>
      <w:r w:rsidRPr="00E94094">
        <w:rPr>
          <w:sz w:val="28"/>
          <w:szCs w:val="28"/>
        </w:rPr>
        <w:t>3.3</w:t>
      </w:r>
      <w:r w:rsidR="006D61C1" w:rsidRPr="00E94094">
        <w:rPr>
          <w:sz w:val="28"/>
          <w:szCs w:val="28"/>
        </w:rPr>
        <w:t xml:space="preserve">.1. В случае если в выданных в результате предоставления </w:t>
      </w:r>
      <w:r w:rsidR="006D61C1" w:rsidRPr="00E94094">
        <w:rPr>
          <w:sz w:val="28"/>
          <w:szCs w:val="28"/>
        </w:rPr>
        <w:lastRenderedPageBreak/>
        <w:t>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E94094" w:rsidRDefault="00943D15" w:rsidP="006D61C1">
      <w:pPr>
        <w:widowControl w:val="0"/>
        <w:ind w:firstLine="709"/>
        <w:jc w:val="both"/>
        <w:rPr>
          <w:sz w:val="28"/>
          <w:szCs w:val="28"/>
        </w:rPr>
      </w:pPr>
      <w:r w:rsidRPr="00E94094">
        <w:rPr>
          <w:sz w:val="28"/>
          <w:szCs w:val="28"/>
        </w:rPr>
        <w:t>3.3</w:t>
      </w:r>
      <w:r w:rsidR="006D61C1" w:rsidRPr="00E94094">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38FA" w:rsidRDefault="00D1097F" w:rsidP="00D1097F">
      <w:pPr>
        <w:widowControl w:val="0"/>
        <w:ind w:firstLine="709"/>
        <w:jc w:val="both"/>
        <w:rPr>
          <w:color w:val="C0504D" w:themeColor="accent2"/>
          <w:sz w:val="28"/>
          <w:szCs w:val="28"/>
        </w:rPr>
      </w:pPr>
    </w:p>
    <w:p w:rsidR="000231DA" w:rsidRPr="00E03C34" w:rsidRDefault="000231DA" w:rsidP="000231DA">
      <w:pPr>
        <w:pStyle w:val="a3"/>
        <w:widowControl w:val="0"/>
        <w:tabs>
          <w:tab w:val="left" w:pos="142"/>
          <w:tab w:val="left" w:pos="284"/>
        </w:tabs>
        <w:ind w:firstLine="709"/>
        <w:rPr>
          <w:b/>
          <w:szCs w:val="28"/>
        </w:rPr>
      </w:pPr>
      <w:r w:rsidRPr="00E03C34">
        <w:rPr>
          <w:b/>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При проверке могут рассмат</w:t>
      </w:r>
      <w:r w:rsidR="00E94094">
        <w:rPr>
          <w:szCs w:val="28"/>
        </w:rPr>
        <w:t xml:space="preserve">риваться все вопросы, связанные </w:t>
      </w:r>
      <w:r w:rsidRPr="001111EA">
        <w:rPr>
          <w:szCs w:val="28"/>
        </w:rPr>
        <w:t xml:space="preserve">с предоставлением муниципальной услуги (комплексные проверки), или </w:t>
      </w:r>
      <w:r w:rsidRPr="001111EA">
        <w:rPr>
          <w:szCs w:val="28"/>
        </w:rPr>
        <w:lastRenderedPageBreak/>
        <w:t xml:space="preserve">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00E94094">
        <w:rPr>
          <w:szCs w:val="28"/>
        </w:rPr>
        <w:t xml:space="preserve">а также выводы и предложения по устранению </w:t>
      </w:r>
      <w:r w:rsidRPr="001111EA">
        <w:rPr>
          <w:szCs w:val="28"/>
        </w:rPr>
        <w:t>выявленных 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E94094" w:rsidRDefault="000231DA" w:rsidP="000231DA">
      <w:pPr>
        <w:pStyle w:val="a3"/>
        <w:widowControl w:val="0"/>
        <w:tabs>
          <w:tab w:val="left" w:pos="142"/>
          <w:tab w:val="left" w:pos="284"/>
        </w:tabs>
        <w:ind w:firstLine="709"/>
        <w:jc w:val="both"/>
        <w:rPr>
          <w:szCs w:val="28"/>
        </w:rPr>
      </w:pPr>
      <w:r w:rsidRPr="00E94094">
        <w:rPr>
          <w:szCs w:val="28"/>
        </w:rPr>
        <w:lastRenderedPageBreak/>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1) нарушение срока регистрации запроса заявителя о предоставлении муниципальной услуги, запроса, указанного в с</w:t>
      </w:r>
      <w:r w:rsidR="00E94094">
        <w:rPr>
          <w:sz w:val="28"/>
          <w:szCs w:val="28"/>
        </w:rPr>
        <w:t xml:space="preserve">татье 15.1 Федерального закона </w:t>
      </w:r>
      <w:r w:rsidRPr="00A377C1">
        <w:rPr>
          <w:sz w:val="28"/>
          <w:szCs w:val="28"/>
        </w:rPr>
        <w:t>№ 210-ФЗ;</w:t>
      </w:r>
    </w:p>
    <w:p w:rsidR="000231DA" w:rsidRPr="00A377C1" w:rsidRDefault="000231DA" w:rsidP="000231DA">
      <w:pPr>
        <w:autoSpaceDN w:val="0"/>
        <w:ind w:firstLine="540"/>
        <w:jc w:val="both"/>
        <w:rPr>
          <w:sz w:val="28"/>
          <w:szCs w:val="28"/>
        </w:rPr>
      </w:pPr>
      <w:r w:rsidRPr="00A377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E94094">
        <w:rPr>
          <w:sz w:val="28"/>
          <w:szCs w:val="28"/>
        </w:rPr>
        <w:t xml:space="preserve">ае, если на многофункциональный центр, </w:t>
      </w:r>
      <w:r w:rsidRPr="00A377C1">
        <w:rPr>
          <w:sz w:val="28"/>
          <w:szCs w:val="28"/>
        </w:rPr>
        <w:t>решения и действия (бе</w:t>
      </w:r>
      <w:r w:rsidR="00E94094">
        <w:rPr>
          <w:sz w:val="28"/>
          <w:szCs w:val="28"/>
        </w:rPr>
        <w:t xml:space="preserve">здействие) которого обжалуются, возложена </w:t>
      </w:r>
      <w:r w:rsidRPr="00A377C1">
        <w:rPr>
          <w:sz w:val="28"/>
          <w:szCs w:val="28"/>
        </w:rPr>
        <w:t xml:space="preserve">функция по предоставлению соответствующих муниципальных услуг в полном объеме </w:t>
      </w:r>
      <w:r w:rsidR="00E94094">
        <w:rPr>
          <w:sz w:val="28"/>
          <w:szCs w:val="28"/>
        </w:rPr>
        <w:t xml:space="preserve"> </w:t>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A377C1">
        <w:rPr>
          <w:sz w:val="28"/>
          <w:szCs w:val="28"/>
        </w:rPr>
        <w:lastRenderedPageBreak/>
        <w:t>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w:t>
      </w:r>
      <w:r w:rsidR="00E94094">
        <w:rPr>
          <w:sz w:val="28"/>
          <w:szCs w:val="28"/>
        </w:rPr>
        <w:t xml:space="preserve">ми актами Российской Федерации, </w:t>
      </w:r>
      <w:r w:rsidRPr="00A377C1">
        <w:rPr>
          <w:sz w:val="28"/>
          <w:szCs w:val="28"/>
        </w:rPr>
        <w:t>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w:t>
      </w:r>
      <w:r w:rsidR="00E94094">
        <w:rPr>
          <w:sz w:val="28"/>
          <w:szCs w:val="28"/>
        </w:rPr>
        <w:t xml:space="preserve">функционального центра возможно в случае, </w:t>
      </w:r>
      <w:r w:rsidRPr="00A377C1">
        <w:rPr>
          <w:sz w:val="28"/>
          <w:szCs w:val="28"/>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w:t>
      </w:r>
      <w:r w:rsidR="00045C31">
        <w:rPr>
          <w:sz w:val="28"/>
          <w:szCs w:val="28"/>
        </w:rPr>
        <w:t>ФЦ»).</w:t>
      </w:r>
      <w:r w:rsidRPr="00A377C1">
        <w:rPr>
          <w:sz w:val="28"/>
          <w:szCs w:val="28"/>
        </w:rPr>
        <w:t xml:space="preserve">Жалобы </w:t>
      </w:r>
      <w:r w:rsidR="00045C31">
        <w:rPr>
          <w:sz w:val="28"/>
          <w:szCs w:val="28"/>
        </w:rPr>
        <w:t xml:space="preserve"> </w:t>
      </w:r>
      <w:r w:rsidRPr="00A377C1">
        <w:rPr>
          <w:sz w:val="28"/>
          <w:szCs w:val="28"/>
        </w:rPr>
        <w:t>на решения и действия (бездействие) руководителя органа, предоставляющего муниципальную услугу, по</w:t>
      </w:r>
      <w:r w:rsidR="00045C31">
        <w:rPr>
          <w:sz w:val="28"/>
          <w:szCs w:val="28"/>
        </w:rPr>
        <w:t>даются в вышестоящий орган (при его наличии)</w:t>
      </w:r>
      <w:r w:rsidRPr="00A377C1">
        <w:rPr>
          <w:sz w:val="28"/>
          <w:szCs w:val="28"/>
        </w:rPr>
        <w:t xml:space="preserve">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A377C1">
        <w:rPr>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w:t>
      </w:r>
      <w:r w:rsidR="00045C31">
        <w:rPr>
          <w:sz w:val="28"/>
          <w:szCs w:val="28"/>
        </w:rPr>
        <w:t xml:space="preserve"> </w:t>
      </w:r>
      <w:r w:rsidRPr="00A377C1">
        <w:rPr>
          <w:sz w:val="28"/>
          <w:szCs w:val="28"/>
        </w:rPr>
        <w:t>адрес, 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w:t>
      </w:r>
      <w:r w:rsidR="00045C31">
        <w:rPr>
          <w:sz w:val="28"/>
          <w:szCs w:val="28"/>
        </w:rPr>
        <w:t xml:space="preserve">вителем могут быть представлены </w:t>
      </w:r>
      <w:r w:rsidRPr="00A377C1">
        <w:rPr>
          <w:sz w:val="28"/>
          <w:szCs w:val="28"/>
        </w:rPr>
        <w:t>документы (при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w:t>
      </w:r>
      <w:r w:rsidR="00045C31">
        <w:rPr>
          <w:sz w:val="28"/>
          <w:szCs w:val="28"/>
        </w:rPr>
        <w:t xml:space="preserve">ные интересы других лиц, и если указанные </w:t>
      </w:r>
      <w:r w:rsidRPr="00A377C1">
        <w:rPr>
          <w:sz w:val="28"/>
          <w:szCs w:val="28"/>
        </w:rPr>
        <w:t>информация 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E03C34">
        <w:rPr>
          <w:rFonts w:ascii="Times New Roman" w:hAnsi="Times New Roman"/>
          <w:sz w:val="28"/>
          <w:szCs w:val="28"/>
        </w:rPr>
        <w:t xml:space="preserve"> обжалования принятого решения.</w:t>
      </w:r>
    </w:p>
    <w:p w:rsidR="00D1097F" w:rsidRPr="00E038FA" w:rsidRDefault="000231DA" w:rsidP="00E03C34">
      <w:pPr>
        <w:widowControl w:val="0"/>
        <w:autoSpaceDE w:val="0"/>
        <w:autoSpaceDN w:val="0"/>
        <w:ind w:firstLine="709"/>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045C31">
        <w:rPr>
          <w:sz w:val="28"/>
          <w:szCs w:val="28"/>
        </w:rPr>
        <w:t>ГБУ ЛО «МФЦ»</w:t>
      </w:r>
      <w:r w:rsidRPr="002C72D4">
        <w:rPr>
          <w:color w:val="4F81BD" w:themeColor="accent1"/>
          <w:sz w:val="28"/>
          <w:szCs w:val="28"/>
        </w:rPr>
        <w:t xml:space="preserve"> </w:t>
      </w:r>
      <w:r w:rsidRPr="00B86D89">
        <w:rPr>
          <w:sz w:val="28"/>
          <w:szCs w:val="28"/>
        </w:rPr>
        <w:t xml:space="preserve">работник </w:t>
      </w:r>
      <w:r w:rsidRPr="00045C31">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w:t>
      </w:r>
      <w:r>
        <w:rPr>
          <w:rFonts w:eastAsiaTheme="minorHAnsi"/>
          <w:sz w:val="28"/>
          <w:szCs w:val="28"/>
          <w:lang w:eastAsia="en-US"/>
        </w:rPr>
        <w:lastRenderedPageBreak/>
        <w:t>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Pr="00045C31" w:rsidRDefault="00943D15" w:rsidP="00943D15">
      <w:pPr>
        <w:widowControl w:val="0"/>
        <w:ind w:firstLine="709"/>
        <w:jc w:val="both"/>
        <w:rPr>
          <w:rFonts w:eastAsiaTheme="minorHAnsi"/>
          <w:sz w:val="28"/>
          <w:szCs w:val="28"/>
          <w:lang w:eastAsia="en-US"/>
        </w:rPr>
      </w:pPr>
      <w:r w:rsidRPr="00045C31">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045C31">
        <w:rPr>
          <w:sz w:val="28"/>
          <w:szCs w:val="28"/>
        </w:rPr>
        <w:t>ГБУ ЛО «МФЦ»</w:t>
      </w:r>
      <w:r w:rsidRPr="00045C31">
        <w:rPr>
          <w:rFonts w:eastAsiaTheme="minorHAnsi"/>
          <w:sz w:val="28"/>
          <w:szCs w:val="28"/>
          <w:lang w:eastAsia="en-US"/>
        </w:rPr>
        <w:t>;</w:t>
      </w:r>
    </w:p>
    <w:p w:rsidR="00943D15" w:rsidRPr="00045C31" w:rsidRDefault="00943D15" w:rsidP="00943D15">
      <w:pPr>
        <w:widowControl w:val="0"/>
        <w:ind w:firstLine="709"/>
        <w:jc w:val="both"/>
        <w:rPr>
          <w:sz w:val="28"/>
          <w:szCs w:val="28"/>
        </w:rPr>
      </w:pPr>
      <w:r w:rsidRPr="00045C3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045C31">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045C31" w:rsidRDefault="00943D15" w:rsidP="00943D15">
      <w:pPr>
        <w:widowControl w:val="0"/>
        <w:ind w:firstLine="709"/>
        <w:jc w:val="both"/>
        <w:rPr>
          <w:sz w:val="28"/>
          <w:szCs w:val="28"/>
        </w:rPr>
      </w:pPr>
      <w:r w:rsidRPr="00045C31">
        <w:rPr>
          <w:sz w:val="28"/>
          <w:szCs w:val="28"/>
        </w:rPr>
        <w:t>По окончании приема документов работник ГБУ ЛО «МФЦ» выдает заявителю расписку в приеме документов.</w:t>
      </w:r>
    </w:p>
    <w:p w:rsidR="00943D15" w:rsidRPr="00045C31" w:rsidRDefault="00943D15" w:rsidP="00943D15">
      <w:pPr>
        <w:widowControl w:val="0"/>
        <w:ind w:firstLine="709"/>
        <w:jc w:val="both"/>
        <w:rPr>
          <w:sz w:val="28"/>
          <w:szCs w:val="28"/>
        </w:rPr>
      </w:pPr>
      <w:r w:rsidRPr="00045C31">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045C31" w:rsidRDefault="00943D15" w:rsidP="00943D15">
      <w:pPr>
        <w:widowControl w:val="0"/>
        <w:ind w:firstLine="709"/>
        <w:jc w:val="both"/>
        <w:rPr>
          <w:sz w:val="28"/>
          <w:szCs w:val="28"/>
        </w:rPr>
      </w:pPr>
      <w:r w:rsidRPr="00045C31">
        <w:rPr>
          <w:sz w:val="28"/>
          <w:szCs w:val="28"/>
        </w:rPr>
        <w:t xml:space="preserve">- в электронной форме в течение 1 рабочего дня со дня принятия решения </w:t>
      </w:r>
      <w:r w:rsidRPr="00045C31">
        <w:rPr>
          <w:sz w:val="28"/>
          <w:szCs w:val="28"/>
        </w:rPr>
        <w:br/>
        <w:t>о предоставлении (отказе в предоставлении) муниципальной услуги заявителю;</w:t>
      </w:r>
    </w:p>
    <w:p w:rsidR="00943D15" w:rsidRPr="00045C31" w:rsidRDefault="00943D15" w:rsidP="00943D15">
      <w:pPr>
        <w:widowControl w:val="0"/>
        <w:ind w:firstLine="709"/>
        <w:jc w:val="both"/>
        <w:rPr>
          <w:sz w:val="28"/>
          <w:szCs w:val="28"/>
        </w:rPr>
      </w:pPr>
      <w:r w:rsidRPr="00045C31">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045C31" w:rsidRDefault="00943D15" w:rsidP="00943D15">
      <w:pPr>
        <w:widowControl w:val="0"/>
        <w:ind w:firstLine="709"/>
        <w:jc w:val="both"/>
        <w:rPr>
          <w:sz w:val="28"/>
          <w:szCs w:val="28"/>
        </w:rPr>
      </w:pPr>
      <w:r w:rsidRPr="00045C31">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045C31" w:rsidRDefault="00943D15" w:rsidP="00943D15">
      <w:pPr>
        <w:widowControl w:val="0"/>
        <w:ind w:firstLine="709"/>
        <w:jc w:val="both"/>
        <w:rPr>
          <w:sz w:val="28"/>
          <w:szCs w:val="28"/>
        </w:rPr>
      </w:pPr>
      <w:r w:rsidRPr="00045C31">
        <w:rPr>
          <w:sz w:val="28"/>
          <w:szCs w:val="28"/>
        </w:rPr>
        <w:t>Работник ГБУ ЛО «МФЦ», ответственный за выдачу документов, полученных от администрации по результатам рассмотрения представленных</w:t>
      </w:r>
      <w:r w:rsidRPr="00C81D43">
        <w:rPr>
          <w:sz w:val="28"/>
          <w:szCs w:val="28"/>
        </w:rPr>
        <w:t xml:space="preserve">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045C31">
        <w:rPr>
          <w:sz w:val="28"/>
          <w:szCs w:val="28"/>
        </w:rPr>
        <w:t>ГБУ ЛО «МФЦ».</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D1097F" w:rsidRDefault="00D1097F" w:rsidP="00FA525C">
      <w:pPr>
        <w:ind w:firstLine="4820"/>
        <w:jc w:val="right"/>
        <w:rPr>
          <w:color w:val="C0504D" w:themeColor="accent2"/>
          <w:sz w:val="28"/>
          <w:szCs w:val="28"/>
        </w:rPr>
      </w:pPr>
    </w:p>
    <w:p w:rsidR="00955B3C" w:rsidRDefault="00955B3C" w:rsidP="003545F5">
      <w:pPr>
        <w:rPr>
          <w:color w:val="C0504D" w:themeColor="accent2"/>
          <w:sz w:val="28"/>
          <w:szCs w:val="28"/>
        </w:rPr>
      </w:pPr>
    </w:p>
    <w:p w:rsidR="003545F5" w:rsidRDefault="003545F5" w:rsidP="003545F5">
      <w:pPr>
        <w:widowControl w:val="0"/>
        <w:tabs>
          <w:tab w:val="left" w:pos="142"/>
          <w:tab w:val="left" w:pos="284"/>
        </w:tabs>
        <w:autoSpaceDE w:val="0"/>
        <w:autoSpaceDN w:val="0"/>
        <w:adjustRightInd w:val="0"/>
        <w:ind w:firstLine="340"/>
        <w:jc w:val="right"/>
        <w:outlineLvl w:val="0"/>
        <w:rPr>
          <w:bCs/>
        </w:rPr>
      </w:pPr>
      <w:r>
        <w:rPr>
          <w:b/>
          <w:bCs/>
          <w:sz w:val="22"/>
          <w:szCs w:val="22"/>
        </w:rPr>
        <w:t xml:space="preserve"> </w:t>
      </w:r>
      <w:r w:rsidRPr="00023B47">
        <w:rPr>
          <w:bCs/>
        </w:rPr>
        <w:t xml:space="preserve">Приложение № </w:t>
      </w:r>
      <w:r w:rsidR="00955B3C">
        <w:rPr>
          <w:bCs/>
        </w:rPr>
        <w:t>1</w:t>
      </w:r>
    </w:p>
    <w:p w:rsidR="003545F5" w:rsidRPr="00023B47" w:rsidRDefault="003545F5" w:rsidP="003545F5">
      <w:pPr>
        <w:widowControl w:val="0"/>
        <w:tabs>
          <w:tab w:val="left" w:pos="142"/>
          <w:tab w:val="left" w:pos="284"/>
        </w:tabs>
        <w:autoSpaceDE w:val="0"/>
        <w:autoSpaceDN w:val="0"/>
        <w:adjustRightInd w:val="0"/>
        <w:ind w:firstLine="340"/>
        <w:jc w:val="right"/>
        <w:outlineLvl w:val="0"/>
        <w:rPr>
          <w:bCs/>
        </w:rPr>
      </w:pPr>
      <w:r>
        <w:rPr>
          <w:bCs/>
        </w:rPr>
        <w:t>к Административному регламенту</w:t>
      </w:r>
    </w:p>
    <w:p w:rsidR="003545F5" w:rsidRPr="00023B47" w:rsidRDefault="003545F5" w:rsidP="003545F5">
      <w:pPr>
        <w:pStyle w:val="af8"/>
        <w:jc w:val="right"/>
        <w:rPr>
          <w:rFonts w:ascii="Times New Roman" w:hAnsi="Times New Roman" w:cs="Times New Roman"/>
          <w:bCs/>
          <w:sz w:val="24"/>
          <w:szCs w:val="24"/>
        </w:rPr>
      </w:pPr>
      <w:r w:rsidRPr="00023B47">
        <w:rPr>
          <w:rFonts w:ascii="Times New Roman" w:hAnsi="Times New Roman" w:cs="Times New Roman"/>
          <w:bCs/>
          <w:sz w:val="24"/>
          <w:szCs w:val="24"/>
        </w:rPr>
        <w:lastRenderedPageBreak/>
        <w:t xml:space="preserve">Утв. Постановлением Администрации </w:t>
      </w:r>
    </w:p>
    <w:p w:rsidR="003545F5" w:rsidRPr="00023B47" w:rsidRDefault="003545F5" w:rsidP="003545F5">
      <w:pPr>
        <w:pStyle w:val="af8"/>
        <w:jc w:val="right"/>
        <w:rPr>
          <w:rFonts w:ascii="Times New Roman" w:hAnsi="Times New Roman" w:cs="Times New Roman"/>
          <w:sz w:val="24"/>
          <w:szCs w:val="24"/>
        </w:rPr>
      </w:pPr>
      <w:r w:rsidRPr="00023B47">
        <w:rPr>
          <w:rFonts w:ascii="Times New Roman" w:hAnsi="Times New Roman" w:cs="Times New Roman"/>
          <w:bCs/>
          <w:sz w:val="24"/>
          <w:szCs w:val="24"/>
        </w:rPr>
        <w:t>МО "Большелуцкое сельское поселение"</w:t>
      </w:r>
      <w:r w:rsidRPr="00023B47">
        <w:rPr>
          <w:rFonts w:ascii="Times New Roman" w:hAnsi="Times New Roman" w:cs="Times New Roman"/>
          <w:sz w:val="24"/>
          <w:szCs w:val="24"/>
        </w:rPr>
        <w:t xml:space="preserve"> </w:t>
      </w:r>
    </w:p>
    <w:p w:rsidR="006B7110" w:rsidRPr="000231DA" w:rsidRDefault="003545F5" w:rsidP="003545F5">
      <w:pPr>
        <w:ind w:firstLine="4820"/>
        <w:jc w:val="right"/>
        <w:rPr>
          <w:b/>
        </w:rPr>
      </w:pPr>
      <w:r w:rsidRPr="00023B47">
        <w:t>от 04.07.2022 № 161</w:t>
      </w: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3545F5">
      <w:pPr>
        <w:ind w:right="-185" w:firstLine="567"/>
        <w:jc w:val="both"/>
      </w:pPr>
      <w:r w:rsidRPr="000231DA">
        <w:t xml:space="preserve">«__» ___________ 20__ г.                                                                     </w:t>
      </w:r>
      <w:r w:rsidR="003545F5">
        <w:t xml:space="preserve">                    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w:t>
      </w:r>
      <w:r w:rsidR="00045C31">
        <w:rPr>
          <w:rFonts w:ascii="Times New Roman" w:hAnsi="Times New Roman" w:cs="Times New Roman"/>
          <w:sz w:val="24"/>
          <w:szCs w:val="24"/>
        </w:rPr>
        <w:t>______________________________________</w:t>
      </w:r>
      <w:r w:rsidRPr="000231DA">
        <w:rPr>
          <w:rFonts w:ascii="Times New Roman" w:hAnsi="Times New Roman" w:cs="Times New Roman"/>
          <w:sz w:val="24"/>
          <w:szCs w:val="24"/>
        </w:rPr>
        <w:t xml:space="preserve"> _______________________________</w:t>
      </w:r>
      <w:r w:rsidR="00045C31">
        <w:rPr>
          <w:rFonts w:ascii="Times New Roman" w:hAnsi="Times New Roman" w:cs="Times New Roman"/>
          <w:sz w:val="24"/>
          <w:szCs w:val="24"/>
        </w:rPr>
        <w:t>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w:t>
      </w:r>
      <w:r w:rsidR="00045C31">
        <w:rPr>
          <w:rFonts w:ascii="Times New Roman" w:hAnsi="Times New Roman" w:cs="Times New Roman"/>
          <w:sz w:val="24"/>
          <w:szCs w:val="24"/>
        </w:rPr>
        <w:t>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6B7110">
      <w:pPr>
        <w:ind w:firstLine="4820"/>
        <w:rPr>
          <w:b/>
          <w:bCs/>
          <w:color w:val="C0504D" w:themeColor="accent2"/>
        </w:rPr>
      </w:pPr>
    </w:p>
    <w:p w:rsidR="00045C31" w:rsidRDefault="00045C31" w:rsidP="00565624">
      <w:pPr>
        <w:rPr>
          <w:b/>
          <w:bCs/>
          <w:color w:val="C0504D" w:themeColor="accent2"/>
        </w:rPr>
      </w:pPr>
    </w:p>
    <w:p w:rsidR="00045C31" w:rsidRDefault="00045C31" w:rsidP="00045C31">
      <w:pPr>
        <w:ind w:firstLine="4820"/>
        <w:jc w:val="right"/>
        <w:rPr>
          <w:b/>
          <w:bCs/>
          <w:color w:val="C0504D" w:themeColor="accent2"/>
        </w:rPr>
      </w:pPr>
    </w:p>
    <w:p w:rsidR="003545F5" w:rsidRDefault="003545F5" w:rsidP="00045C31">
      <w:pPr>
        <w:ind w:firstLine="4820"/>
        <w:jc w:val="right"/>
        <w:rPr>
          <w:b/>
          <w:bCs/>
          <w:color w:val="C0504D" w:themeColor="accent2"/>
        </w:rPr>
      </w:pPr>
    </w:p>
    <w:p w:rsidR="003545F5" w:rsidRDefault="003545F5" w:rsidP="00045C31">
      <w:pPr>
        <w:ind w:firstLine="4820"/>
        <w:jc w:val="right"/>
        <w:rPr>
          <w:b/>
          <w:bCs/>
          <w:color w:val="C0504D" w:themeColor="accent2"/>
        </w:rPr>
      </w:pPr>
    </w:p>
    <w:p w:rsidR="003545F5" w:rsidRDefault="003545F5" w:rsidP="00045C31">
      <w:pPr>
        <w:ind w:firstLine="4820"/>
        <w:jc w:val="right"/>
        <w:rPr>
          <w:b/>
          <w:bCs/>
          <w:color w:val="C0504D" w:themeColor="accent2"/>
        </w:rPr>
      </w:pPr>
    </w:p>
    <w:p w:rsidR="003545F5" w:rsidRDefault="003545F5" w:rsidP="00045C31">
      <w:pPr>
        <w:ind w:firstLine="4820"/>
        <w:jc w:val="right"/>
        <w:rPr>
          <w:b/>
          <w:bCs/>
          <w:color w:val="C0504D" w:themeColor="accent2"/>
        </w:rPr>
      </w:pPr>
    </w:p>
    <w:p w:rsidR="003545F5" w:rsidRDefault="003545F5" w:rsidP="00045C31">
      <w:pPr>
        <w:ind w:firstLine="4820"/>
        <w:jc w:val="right"/>
        <w:rPr>
          <w:b/>
          <w:bCs/>
          <w:color w:val="C0504D" w:themeColor="accent2"/>
        </w:rPr>
      </w:pPr>
    </w:p>
    <w:p w:rsidR="003545F5" w:rsidRDefault="003545F5" w:rsidP="00045C31">
      <w:pPr>
        <w:ind w:firstLine="4820"/>
        <w:jc w:val="right"/>
        <w:rPr>
          <w:b/>
          <w:bCs/>
          <w:color w:val="C0504D" w:themeColor="accent2"/>
        </w:rPr>
      </w:pPr>
    </w:p>
    <w:p w:rsidR="003545F5" w:rsidRDefault="003545F5" w:rsidP="003545F5">
      <w:pPr>
        <w:widowControl w:val="0"/>
        <w:tabs>
          <w:tab w:val="left" w:pos="142"/>
          <w:tab w:val="left" w:pos="284"/>
        </w:tabs>
        <w:autoSpaceDE w:val="0"/>
        <w:autoSpaceDN w:val="0"/>
        <w:adjustRightInd w:val="0"/>
        <w:ind w:firstLine="340"/>
        <w:jc w:val="right"/>
        <w:outlineLvl w:val="0"/>
        <w:rPr>
          <w:bCs/>
        </w:rPr>
      </w:pPr>
      <w:r>
        <w:rPr>
          <w:bCs/>
        </w:rPr>
        <w:lastRenderedPageBreak/>
        <w:tab/>
      </w:r>
      <w:r>
        <w:rPr>
          <w:bCs/>
        </w:rPr>
        <w:tab/>
      </w:r>
      <w:r w:rsidRPr="00023B47">
        <w:rPr>
          <w:bCs/>
        </w:rPr>
        <w:t xml:space="preserve">Приложение № </w:t>
      </w:r>
      <w:r w:rsidR="00955B3C">
        <w:rPr>
          <w:bCs/>
        </w:rPr>
        <w:t>2</w:t>
      </w:r>
    </w:p>
    <w:p w:rsidR="003545F5" w:rsidRPr="00023B47" w:rsidRDefault="003545F5" w:rsidP="003545F5">
      <w:pPr>
        <w:widowControl w:val="0"/>
        <w:tabs>
          <w:tab w:val="left" w:pos="142"/>
          <w:tab w:val="left" w:pos="284"/>
        </w:tabs>
        <w:autoSpaceDE w:val="0"/>
        <w:autoSpaceDN w:val="0"/>
        <w:adjustRightInd w:val="0"/>
        <w:ind w:firstLine="340"/>
        <w:jc w:val="right"/>
        <w:outlineLvl w:val="0"/>
        <w:rPr>
          <w:bCs/>
        </w:rPr>
      </w:pPr>
      <w:r>
        <w:rPr>
          <w:bCs/>
        </w:rPr>
        <w:t>к Административному регламенту</w:t>
      </w:r>
    </w:p>
    <w:p w:rsidR="003545F5" w:rsidRPr="00023B47" w:rsidRDefault="003545F5" w:rsidP="003545F5">
      <w:pPr>
        <w:pStyle w:val="af8"/>
        <w:jc w:val="right"/>
        <w:rPr>
          <w:rFonts w:ascii="Times New Roman" w:hAnsi="Times New Roman" w:cs="Times New Roman"/>
          <w:bCs/>
          <w:sz w:val="24"/>
          <w:szCs w:val="24"/>
        </w:rPr>
      </w:pPr>
      <w:r w:rsidRPr="00023B47">
        <w:rPr>
          <w:rFonts w:ascii="Times New Roman" w:hAnsi="Times New Roman" w:cs="Times New Roman"/>
          <w:bCs/>
          <w:sz w:val="24"/>
          <w:szCs w:val="24"/>
        </w:rPr>
        <w:t xml:space="preserve">Утв. Постановлением Администрации </w:t>
      </w:r>
    </w:p>
    <w:p w:rsidR="003545F5" w:rsidRPr="00023B47" w:rsidRDefault="003545F5" w:rsidP="003545F5">
      <w:pPr>
        <w:pStyle w:val="af8"/>
        <w:jc w:val="right"/>
        <w:rPr>
          <w:rFonts w:ascii="Times New Roman" w:hAnsi="Times New Roman" w:cs="Times New Roman"/>
          <w:sz w:val="24"/>
          <w:szCs w:val="24"/>
        </w:rPr>
      </w:pPr>
      <w:r w:rsidRPr="00023B47">
        <w:rPr>
          <w:rFonts w:ascii="Times New Roman" w:hAnsi="Times New Roman" w:cs="Times New Roman"/>
          <w:bCs/>
          <w:sz w:val="24"/>
          <w:szCs w:val="24"/>
        </w:rPr>
        <w:t>МО "Большелуцкое сельское поселение"</w:t>
      </w:r>
      <w:r w:rsidRPr="00023B47">
        <w:rPr>
          <w:rFonts w:ascii="Times New Roman" w:hAnsi="Times New Roman" w:cs="Times New Roman"/>
          <w:sz w:val="24"/>
          <w:szCs w:val="24"/>
        </w:rPr>
        <w:t xml:space="preserve"> </w:t>
      </w:r>
    </w:p>
    <w:p w:rsidR="006B7110" w:rsidRDefault="003545F5" w:rsidP="003545F5">
      <w:pPr>
        <w:pStyle w:val="a3"/>
        <w:ind w:right="-104" w:firstLine="4820"/>
        <w:jc w:val="right"/>
        <w:rPr>
          <w:b/>
          <w:sz w:val="22"/>
          <w:szCs w:val="22"/>
        </w:rPr>
      </w:pPr>
      <w:r w:rsidRPr="00023B47">
        <w:rPr>
          <w:sz w:val="24"/>
        </w:rPr>
        <w:t>от 04.07.2022 № 161</w:t>
      </w:r>
    </w:p>
    <w:p w:rsidR="000A4B08" w:rsidRPr="00565624" w:rsidRDefault="000A4B08" w:rsidP="00565624">
      <w:pPr>
        <w:pStyle w:val="a3"/>
        <w:ind w:right="-104" w:firstLine="4820"/>
        <w:jc w:val="left"/>
        <w:rPr>
          <w:b/>
          <w:sz w:val="22"/>
          <w:szCs w:val="22"/>
        </w:rPr>
      </w:pPr>
    </w:p>
    <w:p w:rsidR="00DB5B53" w:rsidRPr="00045C31" w:rsidRDefault="00565624" w:rsidP="00045C31">
      <w:pPr>
        <w:tabs>
          <w:tab w:val="left" w:pos="142"/>
          <w:tab w:val="left" w:pos="284"/>
        </w:tabs>
        <w:ind w:left="4820"/>
        <w:jc w:val="right"/>
        <w:rPr>
          <w:b/>
          <w:bCs/>
          <w:sz w:val="22"/>
          <w:szCs w:val="22"/>
        </w:rPr>
      </w:pPr>
      <w:r>
        <w:rPr>
          <w:b/>
          <w:bCs/>
          <w:sz w:val="22"/>
          <w:szCs w:val="22"/>
        </w:rPr>
        <w:t xml:space="preserve"> </w:t>
      </w:r>
      <w:r w:rsidR="000A4B08">
        <w:rPr>
          <w:b/>
          <w:bCs/>
          <w:sz w:val="22"/>
          <w:szCs w:val="22"/>
        </w:rPr>
        <w:t xml:space="preserve">   </w:t>
      </w:r>
      <w:r>
        <w:rPr>
          <w:b/>
          <w:bCs/>
          <w:sz w:val="22"/>
          <w:szCs w:val="22"/>
        </w:rPr>
        <w:t xml:space="preserve"> </w:t>
      </w:r>
      <w:r w:rsidR="00045C31" w:rsidRPr="00045C31">
        <w:rPr>
          <w:b/>
          <w:bCs/>
          <w:sz w:val="22"/>
          <w:szCs w:val="22"/>
        </w:rPr>
        <w:t xml:space="preserve">В </w:t>
      </w:r>
      <w:r w:rsidR="00DB5B53" w:rsidRPr="00045C31">
        <w:rPr>
          <w:b/>
          <w:bCs/>
          <w:sz w:val="22"/>
          <w:szCs w:val="22"/>
        </w:rPr>
        <w:t>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w:t>
      </w:r>
      <w:r w:rsidR="00045C31">
        <w:rPr>
          <w:sz w:val="20"/>
          <w:szCs w:val="20"/>
        </w:rPr>
        <w:t>_____________</w:t>
      </w:r>
      <w:r w:rsidRPr="000231DA">
        <w:rPr>
          <w:sz w:val="20"/>
          <w:szCs w:val="20"/>
        </w:rPr>
        <w:t>________________________</w:t>
      </w:r>
    </w:p>
    <w:p w:rsidR="006B7110" w:rsidRPr="000231DA" w:rsidRDefault="006B7110" w:rsidP="006B7110">
      <w:pPr>
        <w:rPr>
          <w:sz w:val="20"/>
          <w:szCs w:val="20"/>
        </w:rPr>
      </w:pPr>
      <w:r w:rsidRPr="000231DA">
        <w:rPr>
          <w:sz w:val="20"/>
          <w:szCs w:val="20"/>
        </w:rPr>
        <w:t>__________________________________________</w:t>
      </w:r>
      <w:r w:rsidR="00045C31">
        <w:rPr>
          <w:sz w:val="20"/>
          <w:szCs w:val="20"/>
        </w:rPr>
        <w:t>_____________</w:t>
      </w:r>
      <w:r w:rsidRPr="000231DA">
        <w:rPr>
          <w:sz w:val="20"/>
          <w:szCs w:val="20"/>
        </w:rPr>
        <w:t>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19140362" r:id="rId22"/>
        </w:object>
      </w:r>
    </w:p>
    <w:p w:rsidR="006B7110" w:rsidRPr="000231DA" w:rsidRDefault="006B7110" w:rsidP="006B7110">
      <w:pPr>
        <w:pStyle w:val="ConsPlusNonformat"/>
      </w:pPr>
    </w:p>
    <w:p w:rsidR="006B7110" w:rsidRPr="000231DA" w:rsidRDefault="006B7110" w:rsidP="00045C31">
      <w:pPr>
        <w:jc w:val="both"/>
        <w:rPr>
          <w:sz w:val="20"/>
          <w:szCs w:val="20"/>
        </w:rPr>
      </w:pPr>
      <w:r w:rsidRPr="000231DA">
        <w:t xml:space="preserve"> Прошу принять в эксплуатацию после </w:t>
      </w:r>
      <w:r w:rsidRPr="000231DA">
        <w:rPr>
          <w:sz w:val="20"/>
          <w:szCs w:val="20"/>
        </w:rPr>
        <w:t>_____________________________________</w:t>
      </w:r>
      <w:r w:rsidR="00045C31">
        <w:rPr>
          <w:sz w:val="20"/>
          <w:szCs w:val="20"/>
        </w:rPr>
        <w:t>__________</w:t>
      </w:r>
      <w:r w:rsidRPr="000231DA">
        <w:rPr>
          <w:sz w:val="20"/>
          <w:szCs w:val="20"/>
        </w:rPr>
        <w:t>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w:t>
      </w:r>
      <w:r w:rsidR="00045C31">
        <w:rPr>
          <w:sz w:val="20"/>
          <w:szCs w:val="20"/>
        </w:rPr>
        <w:t>___________</w:t>
      </w:r>
      <w:r w:rsidRPr="000231DA">
        <w:rPr>
          <w:sz w:val="20"/>
          <w:szCs w:val="20"/>
        </w:rPr>
        <w:t>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045C31">
      <w:pPr>
        <w:jc w:val="center"/>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w:t>
      </w:r>
      <w:r w:rsidR="00045C31">
        <w:rPr>
          <w:sz w:val="20"/>
          <w:szCs w:val="20"/>
        </w:rPr>
        <w:t>________________________________</w:t>
      </w:r>
      <w:r w:rsidRPr="000231DA">
        <w:rPr>
          <w:sz w:val="20"/>
          <w:szCs w:val="20"/>
        </w:rPr>
        <w:t>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w:t>
      </w:r>
      <w:r w:rsidR="00045C31">
        <w:rPr>
          <w:sz w:val="20"/>
          <w:szCs w:val="20"/>
        </w:rPr>
        <w:t>_________</w:t>
      </w:r>
      <w:r w:rsidRPr="000231DA">
        <w:rPr>
          <w:sz w:val="20"/>
          <w:szCs w:val="20"/>
        </w:rPr>
        <w:t>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758"/>
      </w:tblGrid>
      <w:tr w:rsidR="00E038FA" w:rsidRPr="000231DA" w:rsidTr="000A4B08">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758"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0A4B08">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758" w:type="dxa"/>
          </w:tcPr>
          <w:p w:rsidR="006B7110" w:rsidRPr="000231DA" w:rsidRDefault="006B7110" w:rsidP="00AB274D"/>
        </w:tc>
      </w:tr>
      <w:tr w:rsidR="00E038FA" w:rsidRPr="000231DA" w:rsidTr="000A4B08">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758"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25pt;height:15pt" o:ole="">
            <v:imagedata r:id="rId23" o:title=""/>
          </v:shape>
          <o:OLEObject Type="Embed" ProgID="Equation.3" ShapeID="_x0000_i1026" DrawAspect="Content" ObjectID="_1719140363" r:id="rId24"/>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3545F5" w:rsidRDefault="003545F5" w:rsidP="003545F5">
      <w:pPr>
        <w:widowControl w:val="0"/>
        <w:tabs>
          <w:tab w:val="left" w:pos="142"/>
          <w:tab w:val="left" w:pos="284"/>
        </w:tabs>
        <w:autoSpaceDE w:val="0"/>
        <w:autoSpaceDN w:val="0"/>
        <w:adjustRightInd w:val="0"/>
        <w:ind w:firstLine="340"/>
        <w:jc w:val="right"/>
        <w:outlineLvl w:val="0"/>
        <w:rPr>
          <w:bCs/>
        </w:rPr>
      </w:pPr>
      <w:r w:rsidRPr="00023B47">
        <w:rPr>
          <w:bCs/>
        </w:rPr>
        <w:t xml:space="preserve">Приложение № </w:t>
      </w:r>
      <w:r w:rsidR="00955B3C">
        <w:rPr>
          <w:bCs/>
        </w:rPr>
        <w:t>3</w:t>
      </w:r>
    </w:p>
    <w:p w:rsidR="003545F5" w:rsidRPr="00023B47" w:rsidRDefault="003545F5" w:rsidP="003545F5">
      <w:pPr>
        <w:widowControl w:val="0"/>
        <w:tabs>
          <w:tab w:val="left" w:pos="142"/>
          <w:tab w:val="left" w:pos="284"/>
        </w:tabs>
        <w:autoSpaceDE w:val="0"/>
        <w:autoSpaceDN w:val="0"/>
        <w:adjustRightInd w:val="0"/>
        <w:ind w:firstLine="340"/>
        <w:jc w:val="right"/>
        <w:outlineLvl w:val="0"/>
        <w:rPr>
          <w:bCs/>
        </w:rPr>
      </w:pPr>
      <w:r>
        <w:rPr>
          <w:bCs/>
        </w:rPr>
        <w:t>к Административному регламент</w:t>
      </w:r>
      <w:r w:rsidRPr="003545F5">
        <w:rPr>
          <w:b/>
          <w:bCs/>
        </w:rPr>
        <w:t>у</w:t>
      </w:r>
    </w:p>
    <w:p w:rsidR="003545F5" w:rsidRPr="00023B47" w:rsidRDefault="003545F5" w:rsidP="003545F5">
      <w:pPr>
        <w:pStyle w:val="af8"/>
        <w:jc w:val="right"/>
        <w:rPr>
          <w:rFonts w:ascii="Times New Roman" w:hAnsi="Times New Roman" w:cs="Times New Roman"/>
          <w:bCs/>
          <w:sz w:val="24"/>
          <w:szCs w:val="24"/>
        </w:rPr>
      </w:pPr>
      <w:r w:rsidRPr="00023B47">
        <w:rPr>
          <w:rFonts w:ascii="Times New Roman" w:hAnsi="Times New Roman" w:cs="Times New Roman"/>
          <w:bCs/>
          <w:sz w:val="24"/>
          <w:szCs w:val="24"/>
        </w:rPr>
        <w:lastRenderedPageBreak/>
        <w:t xml:space="preserve">Утв. Постановлением Администрации </w:t>
      </w:r>
    </w:p>
    <w:p w:rsidR="003545F5" w:rsidRPr="00023B47" w:rsidRDefault="003545F5" w:rsidP="003545F5">
      <w:pPr>
        <w:pStyle w:val="af8"/>
        <w:jc w:val="right"/>
        <w:rPr>
          <w:rFonts w:ascii="Times New Roman" w:hAnsi="Times New Roman" w:cs="Times New Roman"/>
          <w:sz w:val="24"/>
          <w:szCs w:val="24"/>
        </w:rPr>
      </w:pPr>
      <w:r w:rsidRPr="00023B47">
        <w:rPr>
          <w:rFonts w:ascii="Times New Roman" w:hAnsi="Times New Roman" w:cs="Times New Roman"/>
          <w:bCs/>
          <w:sz w:val="24"/>
          <w:szCs w:val="24"/>
        </w:rPr>
        <w:t>МО "Большелуцкое сельское поселение"</w:t>
      </w:r>
      <w:r w:rsidRPr="00023B47">
        <w:rPr>
          <w:rFonts w:ascii="Times New Roman" w:hAnsi="Times New Roman" w:cs="Times New Roman"/>
          <w:sz w:val="24"/>
          <w:szCs w:val="24"/>
        </w:rPr>
        <w:t xml:space="preserve"> </w:t>
      </w:r>
    </w:p>
    <w:p w:rsidR="003545F5" w:rsidRDefault="003545F5" w:rsidP="003545F5">
      <w:pPr>
        <w:pStyle w:val="a3"/>
        <w:ind w:right="-104" w:firstLine="4820"/>
        <w:jc w:val="right"/>
        <w:rPr>
          <w:b/>
          <w:sz w:val="22"/>
          <w:szCs w:val="22"/>
        </w:rPr>
      </w:pPr>
      <w:r w:rsidRPr="00023B47">
        <w:rPr>
          <w:sz w:val="24"/>
        </w:rPr>
        <w:t>от 04.07.2022 № 161</w:t>
      </w:r>
    </w:p>
    <w:p w:rsidR="008F0DD5" w:rsidRPr="00E443E0" w:rsidRDefault="008F0DD5" w:rsidP="008F0DD5">
      <w:pPr>
        <w:widowControl w:val="0"/>
        <w:autoSpaceDE w:val="0"/>
        <w:autoSpaceDN w:val="0"/>
        <w:adjustRightInd w:val="0"/>
        <w:ind w:firstLine="720"/>
        <w:jc w:val="both"/>
      </w:pPr>
    </w:p>
    <w:p w:rsidR="0052602B" w:rsidRPr="000231DA" w:rsidRDefault="0052602B" w:rsidP="003545F5">
      <w:pPr>
        <w:autoSpaceDE w:val="0"/>
        <w:autoSpaceDN w:val="0"/>
        <w:adjustRightInd w:val="0"/>
        <w:ind w:firstLine="709"/>
        <w:jc w:val="center"/>
        <w:outlineLvl w:val="1"/>
      </w:pPr>
    </w:p>
    <w:p w:rsidR="0041516E" w:rsidRPr="000231DA" w:rsidRDefault="0041516E" w:rsidP="003545F5">
      <w:pPr>
        <w:pStyle w:val="a3"/>
        <w:widowControl w:val="0"/>
        <w:tabs>
          <w:tab w:val="left" w:pos="142"/>
          <w:tab w:val="left" w:pos="284"/>
        </w:tabs>
        <w:ind w:left="-567" w:firstLine="340"/>
        <w:rPr>
          <w:bCs/>
          <w:szCs w:val="28"/>
        </w:rPr>
      </w:pPr>
      <w:r w:rsidRPr="000A4B08">
        <w:rPr>
          <w:szCs w:val="28"/>
        </w:rPr>
        <w:t xml:space="preserve">Типовая форма жалобы на </w:t>
      </w:r>
      <w:r w:rsidRPr="000A4B08">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E443E0">
      <w:pPr>
        <w:widowControl w:val="0"/>
        <w:tabs>
          <w:tab w:val="left" w:pos="142"/>
          <w:tab w:val="left" w:pos="284"/>
        </w:tabs>
        <w:autoSpaceDE w:val="0"/>
        <w:autoSpaceDN w:val="0"/>
        <w:adjustRightInd w:val="0"/>
        <w:ind w:firstLine="5245"/>
        <w:jc w:val="right"/>
        <w:rPr>
          <w:bCs/>
        </w:rPr>
      </w:pPr>
      <w:r w:rsidRPr="000231DA">
        <w:rPr>
          <w:sz w:val="28"/>
          <w:szCs w:val="28"/>
        </w:rPr>
        <w:t>В</w:t>
      </w:r>
      <w:r w:rsidRPr="000231DA">
        <w:rPr>
          <w:bCs/>
        </w:rPr>
        <w:t xml:space="preserve"> администрацию</w:t>
      </w:r>
    </w:p>
    <w:p w:rsidR="0041516E" w:rsidRPr="00E443E0" w:rsidRDefault="00E443E0" w:rsidP="00E443E0">
      <w:pPr>
        <w:pStyle w:val="HTML"/>
        <w:widowControl w:val="0"/>
        <w:jc w:val="right"/>
        <w:rPr>
          <w:rFonts w:ascii="Times New Roman" w:hAnsi="Times New Roman" w:cs="Times New Roman"/>
          <w:sz w:val="28"/>
          <w:szCs w:val="28"/>
        </w:rPr>
      </w:pPr>
      <w:r w:rsidRPr="00E443E0">
        <w:rPr>
          <w:rFonts w:ascii="Times New Roman" w:hAnsi="Times New Roman" w:cs="Times New Roman"/>
          <w:sz w:val="24"/>
          <w:szCs w:val="24"/>
        </w:rPr>
        <w:t>МО «Большелуцкое сельское поселение»</w:t>
      </w: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E443E0">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Полное   наименование   юридического   лица,   Ф.И.О.   индивидуального</w:t>
      </w:r>
    </w:p>
    <w:p w:rsidR="0041516E" w:rsidRPr="000231DA" w:rsidRDefault="0041516E" w:rsidP="00E443E0">
      <w:pPr>
        <w:pStyle w:val="HTML"/>
        <w:widowControl w:val="0"/>
        <w:jc w:val="right"/>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r w:rsidR="00E443E0">
        <w:rPr>
          <w:rFonts w:ascii="Times New Roman" w:hAnsi="Times New Roman" w:cs="Times New Roman"/>
          <w:sz w:val="24"/>
          <w:szCs w:val="24"/>
        </w:rPr>
        <w:t>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w:t>
      </w:r>
    </w:p>
    <w:p w:rsidR="0041516E" w:rsidRPr="000231DA" w:rsidRDefault="0041516E" w:rsidP="00E443E0">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(местонахождение юридического лица, индивидуального предпринимателя,</w:t>
      </w:r>
    </w:p>
    <w:p w:rsidR="0041516E" w:rsidRPr="000231DA" w:rsidRDefault="0041516E" w:rsidP="00E443E0">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w:t>
      </w:r>
      <w:r w:rsidR="00E443E0">
        <w:rPr>
          <w:rFonts w:ascii="Times New Roman" w:hAnsi="Times New Roman" w:cs="Times New Roman"/>
          <w:sz w:val="24"/>
          <w:szCs w:val="24"/>
        </w:rPr>
        <w:t>__________</w:t>
      </w:r>
      <w:r w:rsidRPr="000231DA">
        <w:rPr>
          <w:rFonts w:ascii="Times New Roman" w:hAnsi="Times New Roman" w:cs="Times New Roman"/>
          <w:sz w:val="24"/>
          <w:szCs w:val="24"/>
        </w:rPr>
        <w:t>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Наименование органа или должность, Ф.И.О. должностного лица органа,</w:t>
      </w:r>
      <w:r w:rsidR="00E443E0">
        <w:rPr>
          <w:rFonts w:ascii="Times New Roman" w:hAnsi="Times New Roman" w:cs="Times New Roman"/>
          <w:sz w:val="24"/>
          <w:szCs w:val="24"/>
        </w:rPr>
        <w:t xml:space="preserve"> </w:t>
      </w:r>
      <w:r w:rsidRPr="000231DA">
        <w:rPr>
          <w:rFonts w:ascii="Times New Roman" w:hAnsi="Times New Roman" w:cs="Times New Roman"/>
          <w:sz w:val="24"/>
          <w:szCs w:val="24"/>
        </w:rPr>
        <w:t>решение, действие (бездействие) которого обжалуется:</w:t>
      </w:r>
      <w:r w:rsidR="00E443E0">
        <w:rPr>
          <w:rFonts w:ascii="Times New Roman" w:hAnsi="Times New Roman" w:cs="Times New Roman"/>
          <w:sz w:val="24"/>
          <w:szCs w:val="24"/>
        </w:rPr>
        <w:t>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w:t>
      </w:r>
      <w:r w:rsidR="00E443E0">
        <w:rPr>
          <w:rFonts w:ascii="Times New Roman" w:hAnsi="Times New Roman" w:cs="Times New Roman"/>
          <w:sz w:val="24"/>
          <w:szCs w:val="24"/>
        </w:rPr>
        <w:t>____________</w:t>
      </w:r>
      <w:r w:rsidRPr="000231DA">
        <w:rPr>
          <w:rFonts w:ascii="Times New Roman" w:hAnsi="Times New Roman" w:cs="Times New Roman"/>
          <w:sz w:val="24"/>
          <w:szCs w:val="24"/>
        </w:rPr>
        <w:t>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w:t>
      </w:r>
      <w:r w:rsidR="00E443E0">
        <w:rPr>
          <w:rFonts w:ascii="Times New Roman" w:hAnsi="Times New Roman" w:cs="Times New Roman"/>
          <w:sz w:val="24"/>
          <w:szCs w:val="24"/>
        </w:rPr>
        <w:t>___________</w:t>
      </w:r>
      <w:r w:rsidRPr="000231DA">
        <w:rPr>
          <w:rFonts w:ascii="Times New Roman" w:hAnsi="Times New Roman" w:cs="Times New Roman"/>
          <w:sz w:val="24"/>
          <w:szCs w:val="24"/>
        </w:rPr>
        <w:t>____________________</w:t>
      </w:r>
    </w:p>
    <w:p w:rsidR="0041516E" w:rsidRPr="000231DA" w:rsidRDefault="0041516E" w:rsidP="00E443E0">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Краткое изложение обжалуемых решений, действий (бездействия), указать</w:t>
      </w:r>
      <w:r w:rsidR="00E443E0">
        <w:rPr>
          <w:rFonts w:ascii="Times New Roman" w:hAnsi="Times New Roman" w:cs="Times New Roman"/>
          <w:sz w:val="24"/>
          <w:szCs w:val="24"/>
        </w:rPr>
        <w:t xml:space="preserve"> </w:t>
      </w:r>
      <w:r w:rsidRPr="000231DA">
        <w:rPr>
          <w:rFonts w:ascii="Times New Roman" w:hAnsi="Times New Roman" w:cs="Times New Roman"/>
          <w:sz w:val="24"/>
          <w:szCs w:val="24"/>
        </w:rPr>
        <w:t>основания, по которым лицо, подающее жалобу, не согласно с вынесенным</w:t>
      </w:r>
      <w:r w:rsidR="00E443E0">
        <w:rPr>
          <w:rFonts w:ascii="Times New Roman" w:hAnsi="Times New Roman" w:cs="Times New Roman"/>
          <w:sz w:val="24"/>
          <w:szCs w:val="24"/>
        </w:rPr>
        <w:t xml:space="preserve"> </w:t>
      </w:r>
      <w:r w:rsidRPr="000231DA">
        <w:rPr>
          <w:rFonts w:ascii="Times New Roman" w:hAnsi="Times New Roman" w:cs="Times New Roman"/>
          <w:sz w:val="24"/>
          <w:szCs w:val="24"/>
        </w:rPr>
        <w:t>решением, действием (бездействием), со ссылками на пункты административного</w:t>
      </w:r>
      <w:r w:rsidR="00E443E0">
        <w:rPr>
          <w:rFonts w:ascii="Times New Roman" w:hAnsi="Times New Roman" w:cs="Times New Roman"/>
          <w:sz w:val="24"/>
          <w:szCs w:val="24"/>
        </w:rPr>
        <w:t xml:space="preserve"> </w:t>
      </w:r>
      <w:r w:rsidRPr="000231DA">
        <w:rPr>
          <w:rFonts w:ascii="Times New Roman" w:hAnsi="Times New Roman" w:cs="Times New Roman"/>
          <w:sz w:val="24"/>
          <w:szCs w:val="24"/>
        </w:rPr>
        <w:t>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w:t>
      </w:r>
      <w:r w:rsidR="00E443E0">
        <w:rPr>
          <w:rFonts w:ascii="Times New Roman" w:hAnsi="Times New Roman" w:cs="Times New Roman"/>
          <w:sz w:val="24"/>
          <w:szCs w:val="24"/>
        </w:rPr>
        <w:t>__________</w:t>
      </w:r>
      <w:r w:rsidRPr="000231DA">
        <w:rPr>
          <w:rFonts w:ascii="Times New Roman" w:hAnsi="Times New Roman" w:cs="Times New Roman"/>
          <w:sz w:val="24"/>
          <w:szCs w:val="24"/>
        </w:rPr>
        <w:t>______</w:t>
      </w:r>
    </w:p>
    <w:p w:rsidR="0041516E" w:rsidRPr="000231DA" w:rsidRDefault="00E443E0" w:rsidP="0041516E">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E443E0">
      <w:pPr>
        <w:pStyle w:val="HTML"/>
        <w:widowControl w:val="0"/>
        <w:jc w:val="both"/>
        <w:rPr>
          <w:rFonts w:ascii="Times New Roman" w:hAnsi="Times New Roman" w:cs="Times New Roman"/>
          <w:sz w:val="24"/>
          <w:szCs w:val="24"/>
        </w:rPr>
      </w:pPr>
    </w:p>
    <w:p w:rsidR="0041516E" w:rsidRPr="000231DA" w:rsidRDefault="0041516E" w:rsidP="00E443E0">
      <w:pPr>
        <w:pStyle w:val="HTML"/>
        <w:widowControl w:val="0"/>
        <w:jc w:val="both"/>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9C1BEE">
      <w:headerReference w:type="even" r:id="rId25"/>
      <w:headerReference w:type="default" r:id="rId26"/>
      <w:pgSz w:w="11906" w:h="16838"/>
      <w:pgMar w:top="709" w:right="1133"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B9E" w:rsidRDefault="00496B9E">
      <w:r>
        <w:separator/>
      </w:r>
    </w:p>
  </w:endnote>
  <w:endnote w:type="continuationSeparator" w:id="0">
    <w:p w:rsidR="00496B9E" w:rsidRDefault="0049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B9E" w:rsidRDefault="00496B9E">
      <w:r>
        <w:separator/>
      </w:r>
    </w:p>
  </w:footnote>
  <w:footnote w:type="continuationSeparator" w:id="0">
    <w:p w:rsidR="00496B9E" w:rsidRDefault="0049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03F" w:rsidRDefault="00AD60A0" w:rsidP="00C2732D">
    <w:pPr>
      <w:pStyle w:val="a6"/>
      <w:framePr w:wrap="around" w:vAnchor="text" w:hAnchor="margin" w:xAlign="right" w:y="1"/>
      <w:rPr>
        <w:rStyle w:val="a9"/>
      </w:rPr>
    </w:pPr>
    <w:r>
      <w:rPr>
        <w:rStyle w:val="a9"/>
      </w:rPr>
      <w:fldChar w:fldCharType="begin"/>
    </w:r>
    <w:r w:rsidR="00E0603F">
      <w:rPr>
        <w:rStyle w:val="a9"/>
      </w:rPr>
      <w:instrText xml:space="preserve">PAGE  </w:instrText>
    </w:r>
    <w:r>
      <w:rPr>
        <w:rStyle w:val="a9"/>
      </w:rPr>
      <w:fldChar w:fldCharType="end"/>
    </w:r>
  </w:p>
  <w:p w:rsidR="00E0603F" w:rsidRDefault="00E0603F"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9447"/>
      <w:docPartObj>
        <w:docPartGallery w:val="Page Numbers (Top of Page)"/>
        <w:docPartUnique/>
      </w:docPartObj>
    </w:sdtPr>
    <w:sdtEndPr/>
    <w:sdtContent>
      <w:p w:rsidR="000F6245" w:rsidRDefault="00496B9E">
        <w:pPr>
          <w:pStyle w:val="a6"/>
          <w:jc w:val="center"/>
        </w:pPr>
        <w:r>
          <w:fldChar w:fldCharType="begin"/>
        </w:r>
        <w:r>
          <w:instrText xml:space="preserve"> PAGE   \* MERGEFORMAT </w:instrText>
        </w:r>
        <w:r>
          <w:fldChar w:fldCharType="separate"/>
        </w:r>
        <w:r w:rsidR="00A569FA">
          <w:rPr>
            <w:noProof/>
          </w:rPr>
          <w:t>6</w:t>
        </w:r>
        <w:r>
          <w:rPr>
            <w:noProof/>
          </w:rPr>
          <w:fldChar w:fldCharType="end"/>
        </w:r>
      </w:p>
    </w:sdtContent>
  </w:sdt>
  <w:p w:rsidR="00E0603F" w:rsidRDefault="00E0603F"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2C72"/>
    <w:rsid w:val="000135F5"/>
    <w:rsid w:val="0001402D"/>
    <w:rsid w:val="0001670F"/>
    <w:rsid w:val="000178B4"/>
    <w:rsid w:val="000231DA"/>
    <w:rsid w:val="00023B47"/>
    <w:rsid w:val="00026CD0"/>
    <w:rsid w:val="000306E6"/>
    <w:rsid w:val="00036A3D"/>
    <w:rsid w:val="0004058A"/>
    <w:rsid w:val="0004138E"/>
    <w:rsid w:val="000422AB"/>
    <w:rsid w:val="00045C31"/>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1E28"/>
    <w:rsid w:val="00094487"/>
    <w:rsid w:val="0009738D"/>
    <w:rsid w:val="000A3166"/>
    <w:rsid w:val="000A39A4"/>
    <w:rsid w:val="000A4B08"/>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E698D"/>
    <w:rsid w:val="000F4A2D"/>
    <w:rsid w:val="000F578A"/>
    <w:rsid w:val="000F58E4"/>
    <w:rsid w:val="000F6245"/>
    <w:rsid w:val="000F73C6"/>
    <w:rsid w:val="001059AD"/>
    <w:rsid w:val="0010721E"/>
    <w:rsid w:val="0011185E"/>
    <w:rsid w:val="0011254A"/>
    <w:rsid w:val="001209D3"/>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5EC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36BA5"/>
    <w:rsid w:val="00241336"/>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74"/>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45F5"/>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659D3"/>
    <w:rsid w:val="00470683"/>
    <w:rsid w:val="00471517"/>
    <w:rsid w:val="00472D46"/>
    <w:rsid w:val="00476E82"/>
    <w:rsid w:val="00485D24"/>
    <w:rsid w:val="0049147D"/>
    <w:rsid w:val="00496B9E"/>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5624"/>
    <w:rsid w:val="0056602A"/>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C5D3D"/>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16A"/>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65B"/>
    <w:rsid w:val="009507A6"/>
    <w:rsid w:val="00950DDC"/>
    <w:rsid w:val="00955B3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1BEE"/>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2EC2"/>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569FA"/>
    <w:rsid w:val="00A57BA2"/>
    <w:rsid w:val="00A600B3"/>
    <w:rsid w:val="00A615D5"/>
    <w:rsid w:val="00A624D5"/>
    <w:rsid w:val="00A65C0C"/>
    <w:rsid w:val="00A6761B"/>
    <w:rsid w:val="00A75AAE"/>
    <w:rsid w:val="00A81396"/>
    <w:rsid w:val="00A8298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60A0"/>
    <w:rsid w:val="00AD785F"/>
    <w:rsid w:val="00AE615B"/>
    <w:rsid w:val="00AF532A"/>
    <w:rsid w:val="00B04058"/>
    <w:rsid w:val="00B072E9"/>
    <w:rsid w:val="00B15CBE"/>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0C08"/>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4D42"/>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3F6C"/>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4C04"/>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C71C2"/>
    <w:rsid w:val="00DD3029"/>
    <w:rsid w:val="00DE0FEC"/>
    <w:rsid w:val="00DE220E"/>
    <w:rsid w:val="00DE398A"/>
    <w:rsid w:val="00DE6354"/>
    <w:rsid w:val="00E038FA"/>
    <w:rsid w:val="00E03B4F"/>
    <w:rsid w:val="00E03C34"/>
    <w:rsid w:val="00E0603F"/>
    <w:rsid w:val="00E0652A"/>
    <w:rsid w:val="00E06E12"/>
    <w:rsid w:val="00E12CBF"/>
    <w:rsid w:val="00E139A7"/>
    <w:rsid w:val="00E15A4E"/>
    <w:rsid w:val="00E15C11"/>
    <w:rsid w:val="00E173AE"/>
    <w:rsid w:val="00E177CC"/>
    <w:rsid w:val="00E177E6"/>
    <w:rsid w:val="00E26923"/>
    <w:rsid w:val="00E354BB"/>
    <w:rsid w:val="00E36957"/>
    <w:rsid w:val="00E43587"/>
    <w:rsid w:val="00E443E0"/>
    <w:rsid w:val="00E5342C"/>
    <w:rsid w:val="00E55773"/>
    <w:rsid w:val="00E55E25"/>
    <w:rsid w:val="00E67444"/>
    <w:rsid w:val="00E678EA"/>
    <w:rsid w:val="00E67F6E"/>
    <w:rsid w:val="00E779E9"/>
    <w:rsid w:val="00E8662F"/>
    <w:rsid w:val="00E9306F"/>
    <w:rsid w:val="00E94094"/>
    <w:rsid w:val="00E94E1C"/>
    <w:rsid w:val="00E96415"/>
    <w:rsid w:val="00EB2323"/>
    <w:rsid w:val="00EB39E1"/>
    <w:rsid w:val="00EC1A64"/>
    <w:rsid w:val="00EC1ABC"/>
    <w:rsid w:val="00EC6C37"/>
    <w:rsid w:val="00EC7AFB"/>
    <w:rsid w:val="00ED06E2"/>
    <w:rsid w:val="00ED5D8C"/>
    <w:rsid w:val="00ED639B"/>
    <w:rsid w:val="00ED660A"/>
    <w:rsid w:val="00EE124A"/>
    <w:rsid w:val="00EE30DA"/>
    <w:rsid w:val="00EE37F7"/>
    <w:rsid w:val="00EF7E17"/>
    <w:rsid w:val="00F002C0"/>
    <w:rsid w:val="00F00593"/>
    <w:rsid w:val="00F01D39"/>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8FB971-F875-44CB-B3F6-C8453F6F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uiPriority w:val="99"/>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styleId="af8">
    <w:name w:val="No Spacing"/>
    <w:uiPriority w:val="1"/>
    <w:qFormat/>
    <w:rsid w:val="00471517"/>
    <w:rPr>
      <w:rFonts w:asciiTheme="minorHAnsi" w:eastAsiaTheme="minorHAnsi" w:hAnsiTheme="minorHAnsi" w:cstheme="minorBidi"/>
      <w:sz w:val="22"/>
      <w:szCs w:val="22"/>
      <w:lang w:eastAsia="en-US"/>
    </w:rPr>
  </w:style>
  <w:style w:type="character" w:customStyle="1" w:styleId="af9">
    <w:name w:val="Верхний колонтитул Знак"/>
    <w:basedOn w:val="a0"/>
    <w:link w:val="a6"/>
    <w:uiPriority w:val="99"/>
    <w:rsid w:val="000F6245"/>
    <w:rPr>
      <w:sz w:val="24"/>
      <w:szCs w:val="24"/>
    </w:rPr>
  </w:style>
  <w:style w:type="paragraph" w:customStyle="1" w:styleId="ConsPlusTitle">
    <w:name w:val="ConsPlusTitle"/>
    <w:rsid w:val="000F6245"/>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2021">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http://www.bolshelutsk.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bolshelutsk.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10A4-72E1-4334-ABC9-7369680A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9774</Words>
  <Characters>55716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65360</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User</cp:lastModifiedBy>
  <cp:revision>2</cp:revision>
  <cp:lastPrinted>2022-07-06T07:29:00Z</cp:lastPrinted>
  <dcterms:created xsi:type="dcterms:W3CDTF">2022-07-12T11:13:00Z</dcterms:created>
  <dcterms:modified xsi:type="dcterms:W3CDTF">2022-07-12T11:13:00Z</dcterms:modified>
</cp:coreProperties>
</file>