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7" w:rsidRDefault="00471517" w:rsidP="00471517">
      <w:pPr>
        <w:pStyle w:val="af8"/>
        <w:jc w:val="right"/>
        <w:rPr>
          <w:rFonts w:ascii="Times New Roman" w:hAnsi="Times New Roman" w:cs="Times New Roman"/>
          <w:sz w:val="28"/>
          <w:szCs w:val="28"/>
        </w:rPr>
      </w:pPr>
      <w:r>
        <w:rPr>
          <w:rFonts w:ascii="Times New Roman" w:hAnsi="Times New Roman" w:cs="Times New Roman"/>
          <w:sz w:val="28"/>
          <w:szCs w:val="28"/>
        </w:rPr>
        <w:t>ПРОЕКТ</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471517" w:rsidRPr="009C0831" w:rsidRDefault="00471517" w:rsidP="00471517">
      <w:pPr>
        <w:pStyle w:val="af8"/>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471517" w:rsidRPr="009C0831" w:rsidRDefault="00471517" w:rsidP="00471517">
      <w:pPr>
        <w:pStyle w:val="af8"/>
        <w:jc w:val="center"/>
        <w:rPr>
          <w:rFonts w:ascii="Times New Roman" w:hAnsi="Times New Roman" w:cs="Times New Roman"/>
          <w:sz w:val="28"/>
          <w:szCs w:val="28"/>
        </w:rPr>
      </w:pPr>
    </w:p>
    <w:p w:rsidR="00471517" w:rsidRPr="009C0831" w:rsidRDefault="00471517" w:rsidP="00471517">
      <w:pPr>
        <w:pStyle w:val="af8"/>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471517" w:rsidRPr="009C0831" w:rsidRDefault="00471517" w:rsidP="00471517">
      <w:pPr>
        <w:pStyle w:val="af8"/>
        <w:rPr>
          <w:rFonts w:ascii="Times New Roman" w:hAnsi="Times New Roman" w:cs="Times New Roman"/>
          <w:sz w:val="28"/>
          <w:szCs w:val="28"/>
        </w:rPr>
      </w:pPr>
      <w:r w:rsidRPr="009C0831">
        <w:rPr>
          <w:rFonts w:ascii="Times New Roman" w:hAnsi="Times New Roman" w:cs="Times New Roman"/>
          <w:sz w:val="28"/>
          <w:szCs w:val="28"/>
        </w:rPr>
        <w:t>От</w:t>
      </w:r>
      <w:r>
        <w:rPr>
          <w:rFonts w:ascii="Times New Roman" w:hAnsi="Times New Roman" w:cs="Times New Roman"/>
          <w:sz w:val="28"/>
          <w:szCs w:val="28"/>
        </w:rPr>
        <w:t>________</w:t>
      </w:r>
      <w:r w:rsidRPr="009C0831">
        <w:rPr>
          <w:rFonts w:ascii="Times New Roman" w:hAnsi="Times New Roman" w:cs="Times New Roman"/>
          <w:sz w:val="28"/>
          <w:szCs w:val="28"/>
        </w:rPr>
        <w:t>20</w:t>
      </w:r>
      <w:r>
        <w:rPr>
          <w:rFonts w:ascii="Times New Roman" w:hAnsi="Times New Roman" w:cs="Times New Roman"/>
          <w:sz w:val="28"/>
          <w:szCs w:val="28"/>
        </w:rPr>
        <w:t>22</w:t>
      </w:r>
      <w:r w:rsidRPr="009C0831">
        <w:rPr>
          <w:rFonts w:ascii="Times New Roman" w:hAnsi="Times New Roman" w:cs="Times New Roman"/>
          <w:sz w:val="28"/>
          <w:szCs w:val="28"/>
        </w:rPr>
        <w:t xml:space="preserve"> года № </w:t>
      </w:r>
      <w:r>
        <w:rPr>
          <w:rFonts w:ascii="Times New Roman" w:hAnsi="Times New Roman" w:cs="Times New Roman"/>
          <w:sz w:val="28"/>
          <w:szCs w:val="28"/>
        </w:rPr>
        <w:t>________</w:t>
      </w:r>
    </w:p>
    <w:p w:rsidR="00471517" w:rsidRPr="009C0831" w:rsidRDefault="00471517" w:rsidP="00471517">
      <w:pPr>
        <w:pStyle w:val="af8"/>
        <w:ind w:firstLine="567"/>
        <w:jc w:val="both"/>
        <w:rPr>
          <w:rFonts w:ascii="Times New Roman" w:hAnsi="Times New Roman" w:cs="Times New Roman"/>
          <w:sz w:val="28"/>
          <w:szCs w:val="28"/>
        </w:rPr>
      </w:pPr>
    </w:p>
    <w:p w:rsidR="00471517" w:rsidRPr="009C0831" w:rsidRDefault="00471517" w:rsidP="00471517">
      <w:pPr>
        <w:pStyle w:val="af8"/>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471517" w:rsidRDefault="00471517" w:rsidP="00471517">
      <w:pPr>
        <w:rPr>
          <w:b/>
          <w:bCs/>
          <w:sz w:val="28"/>
          <w:szCs w:val="28"/>
        </w:rPr>
      </w:pPr>
      <w:r>
        <w:rPr>
          <w:b/>
          <w:sz w:val="28"/>
          <w:szCs w:val="28"/>
        </w:rPr>
        <w:t>р</w:t>
      </w:r>
      <w:r w:rsidRPr="009C0831">
        <w:rPr>
          <w:b/>
          <w:sz w:val="28"/>
          <w:szCs w:val="28"/>
        </w:rPr>
        <w:t>егламента</w:t>
      </w:r>
      <w:r>
        <w:rPr>
          <w:b/>
          <w:sz w:val="28"/>
          <w:szCs w:val="28"/>
        </w:rPr>
        <w:t xml:space="preserve"> </w:t>
      </w:r>
      <w:r w:rsidRPr="00A0289E">
        <w:rPr>
          <w:b/>
          <w:bCs/>
          <w:sz w:val="28"/>
          <w:szCs w:val="28"/>
        </w:rPr>
        <w:t>по предоставлению муниципальной услуги</w:t>
      </w:r>
    </w:p>
    <w:p w:rsidR="009C1BEE" w:rsidRDefault="00471517" w:rsidP="00471517">
      <w:pPr>
        <w:rPr>
          <w:b/>
          <w:bCs/>
          <w:sz w:val="28"/>
          <w:szCs w:val="28"/>
        </w:rPr>
      </w:pPr>
      <w:r w:rsidRPr="00A0289E">
        <w:rPr>
          <w:b/>
          <w:bCs/>
          <w:sz w:val="28"/>
          <w:szCs w:val="28"/>
        </w:rPr>
        <w:t xml:space="preserve"> </w:t>
      </w:r>
      <w:r w:rsidRPr="00E038FA">
        <w:rPr>
          <w:b/>
          <w:bCs/>
          <w:sz w:val="28"/>
          <w:szCs w:val="28"/>
        </w:rPr>
        <w:t>«</w:t>
      </w:r>
      <w:r w:rsidRPr="00E038FA">
        <w:rPr>
          <w:b/>
          <w:sz w:val="28"/>
          <w:szCs w:val="28"/>
        </w:rPr>
        <w:t xml:space="preserve">Прием в эксплуатацию после перевода </w:t>
      </w:r>
      <w:r w:rsidRPr="00E038FA">
        <w:rPr>
          <w:b/>
          <w:bCs/>
          <w:sz w:val="28"/>
          <w:szCs w:val="28"/>
        </w:rPr>
        <w:t>жилого</w:t>
      </w:r>
    </w:p>
    <w:p w:rsidR="009C1BEE" w:rsidRDefault="00471517" w:rsidP="00471517">
      <w:pPr>
        <w:rPr>
          <w:b/>
          <w:bCs/>
          <w:sz w:val="28"/>
          <w:szCs w:val="28"/>
        </w:rPr>
      </w:pPr>
      <w:r w:rsidRPr="00E038FA">
        <w:rPr>
          <w:b/>
          <w:bCs/>
          <w:sz w:val="28"/>
          <w:szCs w:val="28"/>
        </w:rPr>
        <w:t xml:space="preserve"> помещения в нежилое помещение или </w:t>
      </w:r>
    </w:p>
    <w:p w:rsidR="00471517" w:rsidRPr="00EF7808" w:rsidRDefault="00471517" w:rsidP="00471517">
      <w:pPr>
        <w:rPr>
          <w:b/>
          <w:bCs/>
          <w:sz w:val="28"/>
          <w:szCs w:val="28"/>
        </w:rPr>
      </w:pPr>
      <w:r w:rsidRPr="00E038FA">
        <w:rPr>
          <w:b/>
          <w:bCs/>
          <w:sz w:val="28"/>
          <w:szCs w:val="28"/>
        </w:rPr>
        <w:t>нежилого помещения в жилое помещение»</w:t>
      </w:r>
    </w:p>
    <w:p w:rsidR="00471517" w:rsidRPr="009C0831" w:rsidRDefault="00471517" w:rsidP="00471517">
      <w:pPr>
        <w:pStyle w:val="af8"/>
        <w:ind w:firstLine="567"/>
        <w:jc w:val="both"/>
        <w:rPr>
          <w:rFonts w:ascii="Times New Roman" w:hAnsi="Times New Roman" w:cs="Times New Roman"/>
          <w:sz w:val="28"/>
          <w:szCs w:val="28"/>
        </w:rPr>
      </w:pPr>
    </w:p>
    <w:p w:rsidR="00471517" w:rsidRPr="002A36D7" w:rsidRDefault="00471517" w:rsidP="00471517">
      <w:pPr>
        <w:suppressAutoHyphens/>
        <w:ind w:firstLine="708"/>
        <w:jc w:val="both"/>
        <w:rPr>
          <w:sz w:val="28"/>
          <w:szCs w:val="28"/>
        </w:rPr>
      </w:pPr>
      <w:r w:rsidRPr="00EB2F5E">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w:t>
      </w:r>
      <w:r>
        <w:rPr>
          <w:sz w:val="28"/>
          <w:szCs w:val="28"/>
        </w:rPr>
        <w:t>п</w:t>
      </w:r>
      <w:r w:rsidRPr="00EB2F5E">
        <w:rPr>
          <w:sz w:val="28"/>
          <w:szCs w:val="28"/>
        </w:rPr>
        <w:t>орядке разработки и утверждения административных регламентов предоставления муниципальных услуг в МО «Б</w:t>
      </w:r>
      <w:r>
        <w:rPr>
          <w:sz w:val="28"/>
          <w:szCs w:val="28"/>
        </w:rPr>
        <w:t>ольшелуцкое сельское поселение»</w:t>
      </w:r>
      <w:r w:rsidRPr="00EB2F5E">
        <w:rPr>
          <w:sz w:val="28"/>
          <w:szCs w:val="28"/>
        </w:rPr>
        <w:t>, администрация</w:t>
      </w:r>
    </w:p>
    <w:p w:rsidR="00471517" w:rsidRPr="009C0831" w:rsidRDefault="00471517" w:rsidP="00471517">
      <w:pPr>
        <w:pStyle w:val="af8"/>
        <w:ind w:firstLine="567"/>
        <w:jc w:val="both"/>
        <w:rPr>
          <w:rFonts w:ascii="Times New Roman" w:hAnsi="Times New Roman" w:cs="Times New Roman"/>
          <w:b/>
          <w:sz w:val="28"/>
          <w:szCs w:val="28"/>
        </w:rPr>
      </w:pPr>
    </w:p>
    <w:p w:rsidR="00471517" w:rsidRPr="009C0831" w:rsidRDefault="00471517" w:rsidP="00471517">
      <w:pPr>
        <w:pStyle w:val="af8"/>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471517" w:rsidRPr="009C0831" w:rsidRDefault="00471517" w:rsidP="00471517">
      <w:pPr>
        <w:pStyle w:val="af8"/>
        <w:ind w:firstLine="567"/>
        <w:jc w:val="both"/>
        <w:rPr>
          <w:rFonts w:ascii="Times New Roman" w:hAnsi="Times New Roman" w:cs="Times New Roman"/>
          <w:b/>
          <w:sz w:val="28"/>
          <w:szCs w:val="28"/>
        </w:rPr>
      </w:pPr>
    </w:p>
    <w:p w:rsidR="00471517" w:rsidRPr="00315217" w:rsidRDefault="00471517" w:rsidP="00471517">
      <w:pPr>
        <w:ind w:firstLine="567"/>
        <w:jc w:val="both"/>
        <w:rPr>
          <w:b/>
          <w:bCs/>
          <w:sz w:val="28"/>
          <w:szCs w:val="28"/>
        </w:rPr>
      </w:pPr>
      <w:r w:rsidRPr="009C0831">
        <w:rPr>
          <w:sz w:val="28"/>
          <w:szCs w:val="28"/>
        </w:rPr>
        <w:t xml:space="preserve">1. Утвердить Административный регламент </w:t>
      </w:r>
      <w:r>
        <w:rPr>
          <w:sz w:val="28"/>
          <w:szCs w:val="28"/>
        </w:rPr>
        <w:t xml:space="preserve">по </w:t>
      </w:r>
      <w:r w:rsidRPr="009C0831">
        <w:rPr>
          <w:sz w:val="28"/>
          <w:szCs w:val="28"/>
        </w:rPr>
        <w:t>предоставлени</w:t>
      </w:r>
      <w:r>
        <w:rPr>
          <w:sz w:val="28"/>
          <w:szCs w:val="28"/>
        </w:rPr>
        <w:t xml:space="preserve">ю </w:t>
      </w:r>
      <w:r w:rsidRPr="009C0831">
        <w:rPr>
          <w:sz w:val="28"/>
          <w:szCs w:val="28"/>
        </w:rPr>
        <w:t xml:space="preserve">муниципальной услуги </w:t>
      </w:r>
      <w:r w:rsidRPr="00A0289E">
        <w:rPr>
          <w:b/>
          <w:bCs/>
          <w:sz w:val="28"/>
          <w:szCs w:val="28"/>
        </w:rPr>
        <w:t xml:space="preserve"> </w:t>
      </w:r>
      <w:r w:rsidRPr="00471517">
        <w:rPr>
          <w:bCs/>
          <w:sz w:val="28"/>
          <w:szCs w:val="28"/>
        </w:rPr>
        <w:t>«</w:t>
      </w:r>
      <w:r w:rsidRPr="00471517">
        <w:rPr>
          <w:sz w:val="28"/>
          <w:szCs w:val="28"/>
        </w:rPr>
        <w:t xml:space="preserve">Прием в эксплуатацию после перевода </w:t>
      </w:r>
      <w:r w:rsidRPr="00471517">
        <w:rPr>
          <w:bCs/>
          <w:sz w:val="28"/>
          <w:szCs w:val="28"/>
        </w:rPr>
        <w:t>жилого помещения в нежилое помещение или нежилого помещения в жилое помещение»</w:t>
      </w:r>
      <w:r w:rsidRPr="009C0831">
        <w:rPr>
          <w:sz w:val="28"/>
          <w:szCs w:val="28"/>
        </w:rPr>
        <w:t xml:space="preserve"> согласно приложени</w:t>
      </w:r>
      <w:r>
        <w:rPr>
          <w:sz w:val="28"/>
          <w:szCs w:val="28"/>
        </w:rPr>
        <w:t>ю</w:t>
      </w:r>
      <w:r w:rsidRPr="009C0831">
        <w:rPr>
          <w:sz w:val="28"/>
          <w:szCs w:val="28"/>
        </w:rPr>
        <w:t>.</w:t>
      </w:r>
    </w:p>
    <w:p w:rsidR="00471517" w:rsidRPr="009C0831" w:rsidRDefault="00471517" w:rsidP="00471517">
      <w:pPr>
        <w:pStyle w:val="af8"/>
        <w:jc w:val="both"/>
        <w:rPr>
          <w:rFonts w:ascii="Times New Roman" w:hAnsi="Times New Roman" w:cs="Times New Roman"/>
          <w:b/>
          <w:sz w:val="28"/>
          <w:szCs w:val="28"/>
        </w:rPr>
      </w:pPr>
    </w:p>
    <w:p w:rsidR="00471517" w:rsidRDefault="00471517" w:rsidP="00471517">
      <w:pPr>
        <w:pStyle w:val="af8"/>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ED5D8C">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471517" w:rsidRPr="00471517" w:rsidRDefault="00471517" w:rsidP="00471517">
      <w:pPr>
        <w:suppressAutoHyphens/>
        <w:ind w:firstLine="567"/>
        <w:jc w:val="both"/>
        <w:rPr>
          <w:b/>
          <w:sz w:val="28"/>
          <w:szCs w:val="28"/>
        </w:rPr>
      </w:pPr>
      <w:r>
        <w:rPr>
          <w:sz w:val="28"/>
          <w:szCs w:val="28"/>
        </w:rPr>
        <w:t>2.1 Постановление</w:t>
      </w:r>
      <w:r w:rsidRPr="00746662">
        <w:rPr>
          <w:sz w:val="28"/>
          <w:szCs w:val="28"/>
        </w:rPr>
        <w:t xml:space="preserve"> </w:t>
      </w:r>
      <w:r>
        <w:rPr>
          <w:sz w:val="28"/>
          <w:szCs w:val="28"/>
        </w:rPr>
        <w:t xml:space="preserve"> администрации </w:t>
      </w:r>
      <w:r w:rsidRPr="009C0831">
        <w:rPr>
          <w:sz w:val="28"/>
          <w:szCs w:val="28"/>
        </w:rPr>
        <w:t>МО «Больш</w:t>
      </w:r>
      <w:r>
        <w:rPr>
          <w:sz w:val="28"/>
          <w:szCs w:val="28"/>
        </w:rPr>
        <w:t xml:space="preserve">елуцкое сельское поселение» </w:t>
      </w:r>
      <w:r w:rsidR="009C1BEE">
        <w:rPr>
          <w:sz w:val="28"/>
          <w:szCs w:val="28"/>
        </w:rPr>
        <w:t xml:space="preserve">от 05 мая 2015 года № 204 </w:t>
      </w:r>
      <w:r>
        <w:rPr>
          <w:sz w:val="28"/>
          <w:szCs w:val="28"/>
        </w:rPr>
        <w:t>«</w:t>
      </w:r>
      <w:r w:rsidRPr="009C0831">
        <w:rPr>
          <w:sz w:val="28"/>
          <w:szCs w:val="28"/>
        </w:rPr>
        <w:t xml:space="preserve">Об утверждении Административного регламента предоставления муниципальной услуги </w:t>
      </w:r>
      <w:r w:rsidRPr="00471517">
        <w:rPr>
          <w:bCs/>
          <w:sz w:val="28"/>
          <w:szCs w:val="28"/>
        </w:rPr>
        <w:t>«</w:t>
      </w:r>
      <w:r w:rsidRPr="00471517">
        <w:rPr>
          <w:sz w:val="28"/>
          <w:szCs w:val="28"/>
        </w:rPr>
        <w:t xml:space="preserve">Прием в эксплуатацию после перевода </w:t>
      </w:r>
      <w:r w:rsidRPr="00471517">
        <w:rPr>
          <w:bCs/>
          <w:sz w:val="28"/>
          <w:szCs w:val="28"/>
        </w:rPr>
        <w:t>жилого помещения в нежилое помещение или нежилого помещения в жилое помещение»</w:t>
      </w:r>
      <w:r>
        <w:rPr>
          <w:bCs/>
          <w:sz w:val="28"/>
          <w:szCs w:val="28"/>
        </w:rPr>
        <w:t>.</w:t>
      </w:r>
    </w:p>
    <w:p w:rsidR="00471517" w:rsidRDefault="00471517" w:rsidP="00471517">
      <w:pPr>
        <w:suppressAutoHyphens/>
        <w:ind w:firstLine="567"/>
        <w:jc w:val="both"/>
        <w:rPr>
          <w:sz w:val="28"/>
          <w:szCs w:val="28"/>
        </w:rPr>
      </w:pPr>
      <w:r>
        <w:rPr>
          <w:sz w:val="28"/>
          <w:szCs w:val="28"/>
        </w:rPr>
        <w:t>2.2</w:t>
      </w:r>
      <w:r w:rsidRPr="00315217">
        <w:rPr>
          <w:sz w:val="28"/>
          <w:szCs w:val="28"/>
        </w:rPr>
        <w:t xml:space="preserve"> </w:t>
      </w:r>
      <w:r>
        <w:rPr>
          <w:sz w:val="28"/>
          <w:szCs w:val="28"/>
        </w:rPr>
        <w:t>Постановление</w:t>
      </w:r>
      <w:r w:rsidR="009C1BEE">
        <w:rPr>
          <w:sz w:val="28"/>
          <w:szCs w:val="28"/>
        </w:rPr>
        <w:t xml:space="preserve"> </w:t>
      </w:r>
      <w:r>
        <w:rPr>
          <w:sz w:val="28"/>
          <w:szCs w:val="28"/>
        </w:rPr>
        <w:t xml:space="preserve">администрации </w:t>
      </w:r>
      <w:r w:rsidRPr="009C0831">
        <w:rPr>
          <w:sz w:val="28"/>
          <w:szCs w:val="28"/>
        </w:rPr>
        <w:t>МО «Больш</w:t>
      </w:r>
      <w:r>
        <w:rPr>
          <w:sz w:val="28"/>
          <w:szCs w:val="28"/>
        </w:rPr>
        <w:t xml:space="preserve">елуцкое сельское поселение» </w:t>
      </w:r>
      <w:r w:rsidR="009C1BEE">
        <w:rPr>
          <w:sz w:val="28"/>
          <w:szCs w:val="28"/>
        </w:rPr>
        <w:t xml:space="preserve">от 07 сентября 2016 года </w:t>
      </w:r>
      <w:r w:rsidRPr="00471517">
        <w:rPr>
          <w:sz w:val="28"/>
          <w:szCs w:val="28"/>
        </w:rPr>
        <w:t>№ 260</w:t>
      </w:r>
      <w:r>
        <w:rPr>
          <w:sz w:val="28"/>
          <w:szCs w:val="28"/>
        </w:rPr>
        <w:t xml:space="preserve"> «</w:t>
      </w:r>
      <w:r w:rsidRPr="00471517">
        <w:rPr>
          <w:sz w:val="28"/>
          <w:szCs w:val="28"/>
        </w:rPr>
        <w:t>О внесении изменений в постановление администрации МО «Большелуцкое сельское поселение»</w:t>
      </w:r>
      <w:r>
        <w:rPr>
          <w:sz w:val="28"/>
          <w:szCs w:val="28"/>
        </w:rPr>
        <w:t xml:space="preserve"> </w:t>
      </w:r>
      <w:r w:rsidRPr="00471517">
        <w:rPr>
          <w:sz w:val="28"/>
          <w:szCs w:val="28"/>
        </w:rPr>
        <w:t>от 05.05.2015 №</w:t>
      </w:r>
      <w:r w:rsidR="009C1BEE">
        <w:rPr>
          <w:sz w:val="28"/>
          <w:szCs w:val="28"/>
        </w:rPr>
        <w:t xml:space="preserve"> </w:t>
      </w:r>
      <w:r w:rsidRPr="00471517">
        <w:rPr>
          <w:sz w:val="28"/>
          <w:szCs w:val="28"/>
        </w:rPr>
        <w:t>204 «Об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w:t>
      </w:r>
      <w:r>
        <w:rPr>
          <w:sz w:val="28"/>
          <w:szCs w:val="28"/>
        </w:rPr>
        <w:t xml:space="preserve"> </w:t>
      </w:r>
      <w:r w:rsidRPr="00471517">
        <w:rPr>
          <w:sz w:val="28"/>
          <w:szCs w:val="28"/>
        </w:rPr>
        <w:t>нежилого помещения в жилое помещение»</w:t>
      </w:r>
      <w:r w:rsidR="009C1BEE">
        <w:rPr>
          <w:sz w:val="28"/>
          <w:szCs w:val="28"/>
        </w:rPr>
        <w:t>.</w:t>
      </w:r>
    </w:p>
    <w:p w:rsidR="009C1BEE" w:rsidRPr="00315217" w:rsidRDefault="009C1BEE" w:rsidP="00471517">
      <w:pPr>
        <w:suppressAutoHyphens/>
        <w:ind w:firstLine="567"/>
        <w:jc w:val="both"/>
        <w:rPr>
          <w:sz w:val="28"/>
          <w:szCs w:val="28"/>
        </w:rPr>
      </w:pPr>
    </w:p>
    <w:p w:rsidR="00471517" w:rsidRDefault="00471517" w:rsidP="00471517">
      <w:pPr>
        <w:pStyle w:val="af8"/>
        <w:ind w:firstLine="567"/>
        <w:jc w:val="both"/>
        <w:rPr>
          <w:rFonts w:ascii="Times New Roman" w:hAnsi="Times New Roman" w:cs="Times New Roman"/>
          <w:sz w:val="28"/>
          <w:szCs w:val="28"/>
        </w:rPr>
      </w:pPr>
      <w:r w:rsidRPr="009C0831">
        <w:rPr>
          <w:rFonts w:ascii="Times New Roman" w:hAnsi="Times New Roman" w:cs="Times New Roman"/>
          <w:sz w:val="28"/>
          <w:szCs w:val="28"/>
        </w:rPr>
        <w:lastRenderedPageBreak/>
        <w:t xml:space="preserve">3. </w:t>
      </w:r>
      <w:r>
        <w:rPr>
          <w:rFonts w:ascii="Times New Roman" w:hAnsi="Times New Roman" w:cs="Times New Roman"/>
          <w:sz w:val="28"/>
          <w:szCs w:val="28"/>
        </w:rPr>
        <w:t>Опубликовать н</w:t>
      </w:r>
      <w:r w:rsidRPr="009C0831">
        <w:rPr>
          <w:rFonts w:ascii="Times New Roman" w:hAnsi="Times New Roman" w:cs="Times New Roman"/>
          <w:sz w:val="28"/>
          <w:szCs w:val="28"/>
        </w:rPr>
        <w:t xml:space="preserve">астоящее постановление в средствах массовой информации и </w:t>
      </w:r>
      <w:r>
        <w:rPr>
          <w:rFonts w:ascii="Times New Roman" w:hAnsi="Times New Roman" w:cs="Times New Roman"/>
          <w:sz w:val="28"/>
          <w:szCs w:val="28"/>
        </w:rPr>
        <w:t>разместить</w:t>
      </w:r>
      <w:r w:rsidRPr="009C0831">
        <w:rPr>
          <w:rFonts w:ascii="Times New Roman" w:hAnsi="Times New Roman" w:cs="Times New Roman"/>
          <w:sz w:val="28"/>
          <w:szCs w:val="28"/>
        </w:rPr>
        <w:t xml:space="preserve"> на официальном сайте МО «Большелуцкое сельское поселение» в информационно-телекоммуникационной сети «Интернет».</w:t>
      </w:r>
    </w:p>
    <w:p w:rsidR="009C1BEE" w:rsidRPr="009C0831" w:rsidRDefault="009C1BEE" w:rsidP="00471517">
      <w:pPr>
        <w:pStyle w:val="af8"/>
        <w:ind w:firstLine="567"/>
        <w:jc w:val="both"/>
        <w:rPr>
          <w:rFonts w:ascii="Times New Roman" w:hAnsi="Times New Roman" w:cs="Times New Roman"/>
          <w:sz w:val="28"/>
          <w:szCs w:val="28"/>
        </w:rPr>
      </w:pPr>
    </w:p>
    <w:p w:rsidR="00E03C34" w:rsidRDefault="00E03C34" w:rsidP="00E03C34">
      <w:pPr>
        <w:pStyle w:val="af8"/>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9C1BEE" w:rsidRDefault="009C1BEE" w:rsidP="00E03C34">
      <w:pPr>
        <w:pStyle w:val="af8"/>
        <w:ind w:firstLine="567"/>
        <w:jc w:val="both"/>
        <w:rPr>
          <w:rFonts w:ascii="Times New Roman" w:hAnsi="Times New Roman" w:cs="Times New Roman"/>
          <w:sz w:val="28"/>
          <w:szCs w:val="28"/>
        </w:rPr>
      </w:pPr>
    </w:p>
    <w:p w:rsidR="00E03C34" w:rsidRDefault="00E03C34" w:rsidP="00E03C34">
      <w:pPr>
        <w:pStyle w:val="af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71517" w:rsidRDefault="00471517" w:rsidP="00471517">
      <w:pPr>
        <w:pStyle w:val="af8"/>
        <w:ind w:firstLine="567"/>
        <w:jc w:val="both"/>
        <w:rPr>
          <w:rFonts w:ascii="Times New Roman" w:hAnsi="Times New Roman" w:cs="Times New Roman"/>
          <w:sz w:val="28"/>
          <w:szCs w:val="28"/>
        </w:rPr>
      </w:pPr>
    </w:p>
    <w:p w:rsidR="009C1BEE" w:rsidRPr="009C0831" w:rsidRDefault="009C1BEE" w:rsidP="00471517">
      <w:pPr>
        <w:pStyle w:val="af8"/>
        <w:ind w:firstLine="567"/>
        <w:jc w:val="both"/>
        <w:rPr>
          <w:rFonts w:ascii="Times New Roman" w:hAnsi="Times New Roman" w:cs="Times New Roman"/>
          <w:sz w:val="28"/>
          <w:szCs w:val="28"/>
        </w:rPr>
      </w:pPr>
    </w:p>
    <w:p w:rsidR="00471517" w:rsidRPr="009C0831" w:rsidRDefault="00471517" w:rsidP="00471517">
      <w:pPr>
        <w:pStyle w:val="af8"/>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471517" w:rsidRPr="009C0831" w:rsidRDefault="00471517" w:rsidP="00471517">
      <w:pPr>
        <w:pStyle w:val="af8"/>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471517" w:rsidRDefault="00471517" w:rsidP="00471517">
      <w:pPr>
        <w:ind w:firstLine="567"/>
        <w:jc w:val="both"/>
        <w:rPr>
          <w:sz w:val="28"/>
          <w:szCs w:val="28"/>
        </w:rPr>
      </w:pPr>
    </w:p>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471517" w:rsidRDefault="00471517" w:rsidP="006F5E42">
      <w:pPr>
        <w:tabs>
          <w:tab w:val="left" w:pos="142"/>
          <w:tab w:val="left" w:pos="284"/>
        </w:tabs>
        <w:ind w:left="-567" w:firstLine="340"/>
        <w:jc w:val="right"/>
        <w:rPr>
          <w:rFonts w:eastAsia="Calibri"/>
          <w:bCs/>
          <w:sz w:val="28"/>
          <w:szCs w:val="28"/>
        </w:rPr>
      </w:pPr>
    </w:p>
    <w:p w:rsidR="000B248D" w:rsidRPr="00E038FA" w:rsidRDefault="000B248D" w:rsidP="00E03C34">
      <w:pPr>
        <w:widowControl w:val="0"/>
        <w:tabs>
          <w:tab w:val="left" w:pos="142"/>
          <w:tab w:val="left" w:pos="284"/>
        </w:tabs>
        <w:autoSpaceDE w:val="0"/>
        <w:autoSpaceDN w:val="0"/>
        <w:adjustRightInd w:val="0"/>
        <w:outlineLvl w:val="0"/>
        <w:rPr>
          <w:b/>
          <w:bCs/>
          <w:color w:val="C0504D" w:themeColor="accent2"/>
          <w:sz w:val="28"/>
          <w:szCs w:val="28"/>
        </w:rPr>
      </w:pPr>
      <w:bookmarkStart w:id="0" w:name="_GoBack"/>
      <w:bookmarkEnd w:id="0"/>
    </w:p>
    <w:p w:rsidR="00471517" w:rsidRDefault="00471517"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455613" w:rsidRPr="00E038FA">
        <w:rPr>
          <w:b/>
          <w:bCs/>
          <w:sz w:val="28"/>
          <w:szCs w:val="28"/>
        </w:rPr>
        <w:t xml:space="preserve"> </w:t>
      </w:r>
    </w:p>
    <w:p w:rsidR="00E03C3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471517" w:rsidRPr="00EB2F5E">
        <w:rPr>
          <w:sz w:val="28"/>
          <w:szCs w:val="28"/>
        </w:rPr>
        <w:t>МО «Б</w:t>
      </w:r>
      <w:r w:rsidR="00471517">
        <w:rPr>
          <w:sz w:val="28"/>
          <w:szCs w:val="28"/>
        </w:rPr>
        <w:t>ольшелуцкое сельское поселение»</w:t>
      </w:r>
      <w:r w:rsidR="00471517"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w:t>
      </w:r>
      <w:r w:rsidRPr="007E01E7">
        <w:rPr>
          <w:rFonts w:eastAsia="Calibri"/>
          <w:sz w:val="28"/>
          <w:szCs w:val="28"/>
        </w:rPr>
        <w:lastRenderedPageBreak/>
        <w:t xml:space="preserve">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47151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71517">
        <w:rPr>
          <w:rFonts w:ascii="Times New Roman" w:hAnsi="Times New Roman"/>
          <w:sz w:val="28"/>
          <w:szCs w:val="28"/>
        </w:rPr>
        <w:t>- в государственной информационной сист</w:t>
      </w:r>
      <w:r w:rsidR="00471517" w:rsidRPr="00471517">
        <w:rPr>
          <w:rFonts w:ascii="Times New Roman" w:hAnsi="Times New Roman"/>
          <w:sz w:val="28"/>
          <w:szCs w:val="28"/>
        </w:rPr>
        <w:t xml:space="preserve">еме «Реестр государственных </w:t>
      </w:r>
      <w:r w:rsidRPr="00471517">
        <w:rPr>
          <w:rFonts w:ascii="Times New Roman" w:hAnsi="Times New Roman"/>
          <w:sz w:val="28"/>
          <w:szCs w:val="28"/>
        </w:rP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lastRenderedPageBreak/>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471517">
        <w:rPr>
          <w:sz w:val="28"/>
          <w:szCs w:val="28"/>
        </w:rPr>
        <w:t>(при технической реализации);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2) по телефону – администрации, ГБУ ЛО «МФЦ»;</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 xml:space="preserve">2.2.1. </w:t>
      </w:r>
      <w:proofErr w:type="gramStart"/>
      <w:r w:rsidRPr="0047151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71517">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71517">
        <w:rPr>
          <w:sz w:val="28"/>
          <w:szCs w:val="28"/>
        </w:rPr>
        <w:t xml:space="preserve"> информации, информационных технологиях и о защите информации".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47151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71517">
        <w:rPr>
          <w:sz w:val="28"/>
          <w:szCs w:val="28"/>
        </w:rPr>
        <w:br/>
        <w:t>о физическом лице в указанных информационных системах;</w:t>
      </w:r>
      <w:proofErr w:type="gramEnd"/>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 единой системы идентификац</w:t>
      </w:r>
      <w:proofErr w:type="gramStart"/>
      <w:r w:rsidRPr="00471517">
        <w:rPr>
          <w:sz w:val="28"/>
          <w:szCs w:val="28"/>
        </w:rPr>
        <w:t>ии и ау</w:t>
      </w:r>
      <w:proofErr w:type="gramEnd"/>
      <w:r w:rsidRPr="00471517">
        <w:rPr>
          <w:sz w:val="28"/>
          <w:szCs w:val="28"/>
        </w:rPr>
        <w:t>тентификации и единой информационной системы персональных данных, обеспечивающей обработку, включая сбор и хранение, биометр</w:t>
      </w:r>
      <w:r w:rsidR="00E94094">
        <w:rPr>
          <w:sz w:val="28"/>
          <w:szCs w:val="28"/>
        </w:rPr>
        <w:t xml:space="preserve">ических персональных данных, их проверку </w:t>
      </w:r>
      <w:r w:rsidRPr="00471517">
        <w:rPr>
          <w:sz w:val="28"/>
          <w:szCs w:val="28"/>
        </w:rP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r w:rsidR="00E94094">
        <w:rPr>
          <w:sz w:val="28"/>
          <w:szCs w:val="28"/>
        </w:rPr>
        <w:t>.</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lastRenderedPageBreak/>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r w:rsidR="00E03C34">
        <w:rPr>
          <w:sz w:val="28"/>
          <w:szCs w:val="28"/>
        </w:rPr>
        <w:t xml:space="preserve"> по адресу </w:t>
      </w:r>
      <w:proofErr w:type="spellStart"/>
      <w:r w:rsidR="00E03C34">
        <w:rPr>
          <w:sz w:val="28"/>
          <w:szCs w:val="28"/>
        </w:rPr>
        <w:t>Администрации_________________</w:t>
      </w:r>
      <w:proofErr w:type="spellEnd"/>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r w:rsidR="00E03C34" w:rsidRPr="00E03C34">
        <w:rPr>
          <w:sz w:val="28"/>
          <w:szCs w:val="28"/>
        </w:rPr>
        <w:t xml:space="preserve"> </w:t>
      </w:r>
      <w:r w:rsidR="00E03C34">
        <w:rPr>
          <w:sz w:val="28"/>
          <w:szCs w:val="28"/>
        </w:rPr>
        <w:t>Администрации _____________________</w:t>
      </w:r>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w:t>
      </w:r>
      <w:r w:rsidR="00E03C34">
        <w:rPr>
          <w:sz w:val="28"/>
          <w:szCs w:val="28"/>
        </w:rPr>
        <w:t>_________________</w:t>
      </w:r>
      <w:r w:rsidRPr="00CA3FA9">
        <w:rPr>
          <w:sz w:val="28"/>
          <w:szCs w:val="28"/>
        </w:rPr>
        <w:t xml:space="preserve"> (при технической реализации).</w:t>
      </w:r>
    </w:p>
    <w:p w:rsidR="002C059C" w:rsidRPr="00E9409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9409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w:t>
      </w:r>
      <w:r w:rsidR="00E94094">
        <w:rPr>
          <w:sz w:val="28"/>
          <w:szCs w:val="28"/>
        </w:rPr>
        <w:t xml:space="preserve">жен превышать </w:t>
      </w:r>
      <w:r w:rsidRPr="00CA3FA9">
        <w:rPr>
          <w:sz w:val="28"/>
          <w:szCs w:val="28"/>
        </w:rPr>
        <w:t>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E94094" w:rsidRDefault="002C059C" w:rsidP="002C059C">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E94094">
        <w:rPr>
          <w:sz w:val="28"/>
          <w:szCs w:val="28"/>
          <w:highlight w:val="yellow"/>
        </w:rPr>
        <w:t>__________________</w:t>
      </w:r>
      <w:r w:rsidRPr="00E94094">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E94094" w:rsidRDefault="00AF532A" w:rsidP="00AF532A">
      <w:pPr>
        <w:ind w:firstLine="709"/>
        <w:jc w:val="both"/>
        <w:rPr>
          <w:sz w:val="28"/>
          <w:szCs w:val="28"/>
        </w:rPr>
      </w:pPr>
      <w:r w:rsidRPr="00E9409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E94094">
        <w:rPr>
          <w:sz w:val="28"/>
          <w:szCs w:val="28"/>
        </w:rPr>
        <w:t>копию д</w:t>
      </w:r>
      <w:r w:rsidRPr="003B3817">
        <w:rPr>
          <w:sz w:val="28"/>
          <w:szCs w:val="28"/>
        </w:rPr>
        <w:t>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0306E6">
        <w:rPr>
          <w:sz w:val="28"/>
          <w:szCs w:val="28"/>
        </w:rPr>
        <w:lastRenderedPageBreak/>
        <w:t>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E9409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2.7.2. При предоставлении муниципальной услуги запрещается требовать от Заявителя:</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94094">
        <w:rPr>
          <w:sz w:val="28"/>
          <w:szCs w:val="28"/>
        </w:rPr>
        <w:br/>
        <w:t>с предоставлением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которые в соответствии </w:t>
      </w:r>
      <w:r w:rsidRPr="00E9409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94094">
        <w:rPr>
          <w:sz w:val="28"/>
          <w:szCs w:val="28"/>
        </w:rPr>
        <w:t>и(</w:t>
      </w:r>
      <w:proofErr w:type="gramEnd"/>
      <w:r w:rsidRPr="00E9409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94094">
          <w:rPr>
            <w:sz w:val="28"/>
            <w:szCs w:val="28"/>
          </w:rPr>
          <w:t>части 6 статьи 7</w:t>
        </w:r>
      </w:hyperlink>
      <w:r w:rsidRPr="00E94094">
        <w:rPr>
          <w:sz w:val="28"/>
          <w:szCs w:val="28"/>
        </w:rPr>
        <w:t xml:space="preserve"> Федерального закона от 27.07.2010 № 210-ФЗ "Об организации предоставления </w:t>
      </w:r>
      <w:proofErr w:type="gramStart"/>
      <w:r w:rsidRPr="00E94094">
        <w:rPr>
          <w:sz w:val="28"/>
          <w:szCs w:val="28"/>
        </w:rPr>
        <w:t>государственных</w:t>
      </w:r>
      <w:proofErr w:type="gramEnd"/>
      <w:r w:rsidRPr="00E94094">
        <w:rPr>
          <w:sz w:val="28"/>
          <w:szCs w:val="28"/>
        </w:rPr>
        <w:t xml:space="preserve"> и муниципальных услуг" (далее – Федеральный закон № 210);</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9409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94094">
          <w:rPr>
            <w:sz w:val="28"/>
            <w:szCs w:val="28"/>
          </w:rPr>
          <w:t>части 1 статьи 9</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отсутствие </w:t>
      </w:r>
      <w:proofErr w:type="gramStart"/>
      <w:r w:rsidRPr="00E94094">
        <w:rPr>
          <w:sz w:val="28"/>
          <w:szCs w:val="28"/>
        </w:rPr>
        <w:t>и(</w:t>
      </w:r>
      <w:proofErr w:type="gramEnd"/>
      <w:r w:rsidRPr="00E94094">
        <w:rPr>
          <w:sz w:val="28"/>
          <w:szCs w:val="28"/>
        </w:rPr>
        <w:t>или) недостоверность которых не указывались при первоначальном отказе в приеме документов, необходимых для предо</w:t>
      </w:r>
      <w:r w:rsidR="00E03C34">
        <w:rPr>
          <w:sz w:val="28"/>
          <w:szCs w:val="28"/>
        </w:rPr>
        <w:t xml:space="preserve">ставления муниципальной услуги, либо </w:t>
      </w:r>
      <w:r w:rsidRPr="00E94094">
        <w:rPr>
          <w:sz w:val="28"/>
          <w:szCs w:val="28"/>
        </w:rPr>
        <w:t xml:space="preserve">в предоставлении муниципальной услуги, за исключением случаев, предусмотренных </w:t>
      </w:r>
      <w:hyperlink r:id="rId12" w:history="1">
        <w:r w:rsidRPr="00E94094">
          <w:rPr>
            <w:sz w:val="28"/>
            <w:szCs w:val="28"/>
          </w:rPr>
          <w:t>пунктом 4 части 1 статьи 7</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94094">
          <w:rPr>
            <w:sz w:val="28"/>
            <w:szCs w:val="28"/>
          </w:rPr>
          <w:t>пунктом 7.2 части 1 статьи 16</w:t>
        </w:r>
      </w:hyperlink>
      <w:r w:rsidRPr="00E9409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4094">
        <w:rPr>
          <w:sz w:val="28"/>
          <w:szCs w:val="28"/>
        </w:rPr>
        <w:t>запрос</w:t>
      </w:r>
      <w:proofErr w:type="gramEnd"/>
      <w:r w:rsidRPr="00E94094">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E94094" w:rsidRDefault="000306E6" w:rsidP="000306E6">
      <w:pPr>
        <w:widowControl w:val="0"/>
        <w:autoSpaceDE w:val="0"/>
        <w:autoSpaceDN w:val="0"/>
        <w:adjustRightInd w:val="0"/>
        <w:ind w:firstLine="709"/>
        <w:jc w:val="both"/>
        <w:rPr>
          <w:sz w:val="28"/>
          <w:szCs w:val="28"/>
        </w:rPr>
      </w:pPr>
      <w:proofErr w:type="gramStart"/>
      <w:r w:rsidRPr="00E9409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4094">
        <w:rPr>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1) Заявление на получение услуги оформлено не в соответствии с административным регламентом:</w:t>
      </w:r>
    </w:p>
    <w:p w:rsidR="00995830" w:rsidRPr="00E94094" w:rsidRDefault="00995830" w:rsidP="000306E6">
      <w:pPr>
        <w:widowControl w:val="0"/>
        <w:autoSpaceDE w:val="0"/>
        <w:autoSpaceDN w:val="0"/>
        <w:adjustRightInd w:val="0"/>
        <w:ind w:firstLine="709"/>
        <w:jc w:val="both"/>
        <w:rPr>
          <w:sz w:val="28"/>
          <w:szCs w:val="28"/>
        </w:rPr>
      </w:pPr>
      <w:proofErr w:type="gramStart"/>
      <w:r w:rsidRPr="00E94094">
        <w:rPr>
          <w:sz w:val="28"/>
          <w:szCs w:val="28"/>
        </w:rPr>
        <w:t>- в заявлении не указаны фамилия, имя, отчество (при наличии) гражданина, либо наименование юридического лица, обратившегося</w:t>
      </w:r>
      <w:r w:rsidRPr="00E94094">
        <w:rPr>
          <w:sz w:val="28"/>
          <w:szCs w:val="28"/>
        </w:rPr>
        <w:br/>
        <w:t>за предоставлением муниципальной услуги;</w:t>
      </w:r>
      <w:proofErr w:type="gramEnd"/>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текст в заявлении не поддается прочтению.</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2) Заявление подано лицом, не уполномоченным на осуществление таких действий:</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E94094" w:rsidRDefault="00995830" w:rsidP="00995830">
      <w:pPr>
        <w:widowControl w:val="0"/>
        <w:tabs>
          <w:tab w:val="left" w:pos="1134"/>
        </w:tabs>
        <w:ind w:firstLine="709"/>
        <w:jc w:val="both"/>
        <w:rPr>
          <w:sz w:val="28"/>
          <w:szCs w:val="28"/>
        </w:rPr>
      </w:pPr>
      <w:r w:rsidRPr="00E9409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94094" w:rsidRDefault="00995830" w:rsidP="00E94E1C">
      <w:pPr>
        <w:widowControl w:val="0"/>
        <w:tabs>
          <w:tab w:val="left" w:pos="1134"/>
        </w:tabs>
        <w:ind w:firstLine="709"/>
        <w:jc w:val="both"/>
        <w:rPr>
          <w:sz w:val="28"/>
          <w:szCs w:val="28"/>
        </w:rPr>
      </w:pPr>
      <w:r w:rsidRPr="00E94094">
        <w:rPr>
          <w:sz w:val="28"/>
          <w:szCs w:val="28"/>
        </w:rPr>
        <w:lastRenderedPageBreak/>
        <w:t xml:space="preserve">- </w:t>
      </w:r>
      <w:r w:rsidR="00A43CE8" w:rsidRPr="00E9409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94094" w:rsidRDefault="00E94E1C" w:rsidP="00E94E1C">
      <w:pPr>
        <w:widowControl w:val="0"/>
        <w:tabs>
          <w:tab w:val="left" w:pos="1134"/>
        </w:tabs>
        <w:ind w:firstLine="709"/>
        <w:jc w:val="both"/>
        <w:rPr>
          <w:sz w:val="28"/>
          <w:szCs w:val="28"/>
        </w:rPr>
      </w:pPr>
      <w:r w:rsidRPr="00E94094">
        <w:rPr>
          <w:sz w:val="28"/>
          <w:szCs w:val="28"/>
        </w:rPr>
        <w:t>2) Представленные заявителем документы не отвечают требованиям, установленным административным регламентом:</w:t>
      </w:r>
    </w:p>
    <w:p w:rsidR="00E94E1C" w:rsidRPr="00E94094" w:rsidRDefault="00E94E1C" w:rsidP="00E94E1C">
      <w:pPr>
        <w:widowControl w:val="0"/>
        <w:tabs>
          <w:tab w:val="left" w:pos="1134"/>
        </w:tabs>
        <w:ind w:firstLine="709"/>
        <w:jc w:val="both"/>
        <w:rPr>
          <w:sz w:val="28"/>
          <w:szCs w:val="28"/>
        </w:rPr>
      </w:pPr>
      <w:r w:rsidRPr="00E9409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94094" w:rsidRDefault="00E94E1C" w:rsidP="00E94E1C">
      <w:pPr>
        <w:widowControl w:val="0"/>
        <w:tabs>
          <w:tab w:val="left" w:pos="1134"/>
        </w:tabs>
        <w:ind w:firstLine="709"/>
        <w:jc w:val="both"/>
        <w:rPr>
          <w:sz w:val="28"/>
          <w:szCs w:val="28"/>
        </w:rPr>
      </w:pPr>
      <w:r w:rsidRPr="00E94094">
        <w:rPr>
          <w:sz w:val="28"/>
          <w:szCs w:val="28"/>
        </w:rPr>
        <w:t>3</w:t>
      </w:r>
      <w:r w:rsidR="00995830" w:rsidRPr="00E94094">
        <w:rPr>
          <w:sz w:val="28"/>
          <w:szCs w:val="28"/>
        </w:rPr>
        <w:t>)Предмет запроса не регламентируется законодательством в рамках услуги:</w:t>
      </w:r>
    </w:p>
    <w:p w:rsidR="00995830" w:rsidRPr="00E94094" w:rsidRDefault="00995830" w:rsidP="00E94E1C">
      <w:pPr>
        <w:widowControl w:val="0"/>
        <w:tabs>
          <w:tab w:val="left" w:pos="1134"/>
        </w:tabs>
        <w:ind w:firstLine="709"/>
        <w:jc w:val="both"/>
        <w:rPr>
          <w:sz w:val="28"/>
          <w:szCs w:val="28"/>
        </w:rPr>
      </w:pPr>
      <w:r w:rsidRPr="00E94094">
        <w:rPr>
          <w:sz w:val="28"/>
          <w:szCs w:val="28"/>
        </w:rPr>
        <w:t>- представления документов в ненадлежащий орган;</w:t>
      </w:r>
    </w:p>
    <w:p w:rsidR="00E94E1C" w:rsidRPr="00E94094" w:rsidRDefault="00E94E1C" w:rsidP="00E94E1C">
      <w:pPr>
        <w:widowControl w:val="0"/>
        <w:tabs>
          <w:tab w:val="left" w:pos="1134"/>
        </w:tabs>
        <w:ind w:firstLine="709"/>
        <w:jc w:val="both"/>
        <w:rPr>
          <w:sz w:val="28"/>
          <w:szCs w:val="28"/>
        </w:rPr>
      </w:pPr>
      <w:r w:rsidRPr="00E94094">
        <w:rPr>
          <w:sz w:val="28"/>
          <w:szCs w:val="28"/>
        </w:rPr>
        <w:t>4) Отсутствие права на предоставление государственной услуги:</w:t>
      </w:r>
    </w:p>
    <w:p w:rsidR="00E94E1C" w:rsidRPr="00E94094" w:rsidRDefault="00E94E1C" w:rsidP="00E94E1C">
      <w:pPr>
        <w:widowControl w:val="0"/>
        <w:tabs>
          <w:tab w:val="left" w:pos="1134"/>
        </w:tabs>
        <w:ind w:firstLine="709"/>
        <w:jc w:val="both"/>
        <w:rPr>
          <w:sz w:val="28"/>
          <w:szCs w:val="28"/>
        </w:rPr>
      </w:pPr>
      <w:r w:rsidRPr="00E9409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94094" w:rsidRDefault="002D148A" w:rsidP="002D148A">
      <w:pPr>
        <w:autoSpaceDE w:val="0"/>
        <w:autoSpaceDN w:val="0"/>
        <w:adjustRightInd w:val="0"/>
        <w:ind w:firstLine="709"/>
        <w:jc w:val="both"/>
        <w:rPr>
          <w:sz w:val="28"/>
          <w:szCs w:val="28"/>
        </w:rPr>
      </w:pPr>
      <w:r w:rsidRPr="00E940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E94094">
        <w:rPr>
          <w:rFonts w:ascii="Times New Roman" w:hAnsi="Times New Roman" w:cs="Times New Roman"/>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94094" w:rsidRDefault="002D148A" w:rsidP="002D148A">
      <w:pPr>
        <w:widowControl w:val="0"/>
        <w:tabs>
          <w:tab w:val="left" w:pos="142"/>
          <w:tab w:val="left" w:pos="284"/>
        </w:tabs>
        <w:ind w:firstLine="709"/>
        <w:jc w:val="both"/>
        <w:rPr>
          <w:sz w:val="28"/>
          <w:szCs w:val="28"/>
        </w:rPr>
      </w:pPr>
      <w:r w:rsidRPr="005A1470">
        <w:rPr>
          <w:sz w:val="28"/>
          <w:szCs w:val="28"/>
        </w:rPr>
        <w:t>2.14.1. Предоставление муниципальной услуги осуществляется</w:t>
      </w:r>
      <w:r w:rsidR="00E94094">
        <w:rPr>
          <w:sz w:val="28"/>
          <w:szCs w:val="28"/>
        </w:rPr>
        <w:t xml:space="preserve"> </w:t>
      </w:r>
      <w:r w:rsidRPr="005A1470">
        <w:rPr>
          <w:sz w:val="28"/>
          <w:szCs w:val="28"/>
        </w:rPr>
        <w:t xml:space="preserve">в специально выделенных для этих целей помещениях администрации или </w:t>
      </w:r>
      <w:r>
        <w:rPr>
          <w:sz w:val="28"/>
          <w:szCs w:val="28"/>
        </w:rPr>
        <w:br/>
      </w:r>
      <w:r w:rsidRPr="00E94094">
        <w:rPr>
          <w:sz w:val="28"/>
          <w:szCs w:val="28"/>
        </w:rP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94094">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w:t>
      </w:r>
      <w:r w:rsidRPr="005A1470">
        <w:rPr>
          <w:sz w:val="28"/>
          <w:szCs w:val="28"/>
        </w:rPr>
        <w:lastRenderedPageBreak/>
        <w:t>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9409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lastRenderedPageBreak/>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9409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E94094"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9409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94094">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94094">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E94094" w:rsidRDefault="002D148A" w:rsidP="002D148A">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2.17.1. Предоставление муниципальной услуги посредством многофункциональных центров осуществляется </w:t>
      </w:r>
      <w:proofErr w:type="gramStart"/>
      <w:r w:rsidRPr="00E94094">
        <w:rPr>
          <w:sz w:val="28"/>
          <w:szCs w:val="28"/>
        </w:rPr>
        <w:t xml:space="preserve">в подразделениях многофункциональных центров при наличии вступившего в силу соглашения </w:t>
      </w:r>
      <w:r w:rsidRPr="00E94094">
        <w:rPr>
          <w:sz w:val="28"/>
          <w:szCs w:val="28"/>
        </w:rPr>
        <w:br/>
        <w:t>о взаимодействии между многофункциональными центрами</w:t>
      </w:r>
      <w:proofErr w:type="gramEnd"/>
      <w:r w:rsidRPr="00E94094">
        <w:rPr>
          <w:sz w:val="28"/>
          <w:szCs w:val="28"/>
        </w:rPr>
        <w:t xml:space="preserve">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w:t>
      </w:r>
      <w:r w:rsidRPr="002D148A">
        <w:rPr>
          <w:szCs w:val="28"/>
        </w:rPr>
        <w:lastRenderedPageBreak/>
        <w:t>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рганизация и проведение осмотра Комиссией переустроенного и (или)</w:t>
      </w:r>
      <w:r w:rsidR="00E94094">
        <w:rPr>
          <w:sz w:val="28"/>
          <w:szCs w:val="28"/>
        </w:rPr>
        <w:t xml:space="preserve"> перепланированного жилого </w:t>
      </w:r>
      <w:r w:rsidR="00B35D60" w:rsidRPr="002D148A">
        <w:rPr>
          <w:sz w:val="28"/>
          <w:szCs w:val="28"/>
        </w:rPr>
        <w:t xml:space="preserve">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3.1.3.3. Лицо, ответственное за выполнение административной процедуры: должностное лицо, ответственное за формирование проекта </w:t>
      </w:r>
      <w:r w:rsidRPr="002D148A">
        <w:rPr>
          <w:sz w:val="28"/>
          <w:szCs w:val="28"/>
        </w:rPr>
        <w:lastRenderedPageBreak/>
        <w:t>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94094">
        <w:rPr>
          <w:sz w:val="28"/>
          <w:szCs w:val="28"/>
        </w:rPr>
        <w:t>в электронной форме</w:t>
      </w:r>
      <w:r w:rsidRPr="00B832BD">
        <w:rPr>
          <w:sz w:val="28"/>
          <w:szCs w:val="28"/>
        </w:rPr>
        <w:t xml:space="preserve"> заявление на оказание муниципальной услуги;</w:t>
      </w:r>
    </w:p>
    <w:p w:rsidR="00193CFA" w:rsidRPr="00B832BD" w:rsidRDefault="00193CFA" w:rsidP="00193CFA">
      <w:pPr>
        <w:widowControl w:val="0"/>
        <w:autoSpaceDE w:val="0"/>
        <w:autoSpaceDN w:val="0"/>
        <w:ind w:firstLine="709"/>
        <w:jc w:val="both"/>
        <w:rPr>
          <w:sz w:val="28"/>
          <w:szCs w:val="28"/>
        </w:rPr>
      </w:pPr>
      <w:r w:rsidRPr="00E9409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B832BD">
        <w:rPr>
          <w:sz w:val="28"/>
          <w:szCs w:val="28"/>
        </w:rPr>
        <w:t>3</w:t>
      </w:r>
      <w:r w:rsidRPr="00E94094">
        <w:rPr>
          <w:sz w:val="28"/>
          <w:szCs w:val="28"/>
        </w:rPr>
        <w:t xml:space="preserve">.2.5. В результате направления пакета электронных документов </w:t>
      </w:r>
      <w:r w:rsidRPr="00E94094">
        <w:rPr>
          <w:sz w:val="28"/>
          <w:szCs w:val="28"/>
        </w:rPr>
        <w:lastRenderedPageBreak/>
        <w:t xml:space="preserve">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94094">
        <w:rPr>
          <w:sz w:val="28"/>
          <w:szCs w:val="28"/>
        </w:rPr>
        <w:t>и(</w:t>
      </w:r>
      <w:proofErr w:type="gramEnd"/>
      <w:r w:rsidRPr="00E94094">
        <w:rPr>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E9409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w:t>
      </w:r>
      <w:r w:rsidR="006D61C1" w:rsidRPr="00E94094">
        <w:rPr>
          <w:sz w:val="28"/>
          <w:szCs w:val="28"/>
        </w:rPr>
        <w:lastRenderedPageBreak/>
        <w:t xml:space="preserve">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E94094">
        <w:rPr>
          <w:sz w:val="28"/>
          <w:szCs w:val="28"/>
        </w:rPr>
        <w:t>и(</w:t>
      </w:r>
      <w:proofErr w:type="gramEnd"/>
      <w:r w:rsidR="006D61C1" w:rsidRPr="00E94094">
        <w:rPr>
          <w:sz w:val="28"/>
          <w:szCs w:val="28"/>
        </w:rPr>
        <w:t xml:space="preserve">или) ошибок с изложением сути допущенных опечаток </w:t>
      </w:r>
      <w:proofErr w:type="gramStart"/>
      <w:r w:rsidR="006D61C1" w:rsidRPr="00E94094">
        <w:rPr>
          <w:sz w:val="28"/>
          <w:szCs w:val="28"/>
        </w:rPr>
        <w:t>и(</w:t>
      </w:r>
      <w:proofErr w:type="gramEnd"/>
      <w:r w:rsidR="006D61C1" w:rsidRPr="00E94094">
        <w:rPr>
          <w:sz w:val="28"/>
          <w:szCs w:val="28"/>
        </w:rPr>
        <w:t>или) ошибок и приложением копии документа, содержащего опечатки и(или) ошибки.</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xml:space="preserve">.2. В течение 5 рабочих дней со дня регистрации заявления об исправлении опечаток </w:t>
      </w:r>
      <w:proofErr w:type="gramStart"/>
      <w:r w:rsidR="006D61C1" w:rsidRPr="00E94094">
        <w:rPr>
          <w:sz w:val="28"/>
          <w:szCs w:val="28"/>
        </w:rPr>
        <w:t>и(</w:t>
      </w:r>
      <w:proofErr w:type="gramEnd"/>
      <w:r w:rsidR="006D61C1" w:rsidRPr="00E9409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E94094">
        <w:rPr>
          <w:sz w:val="28"/>
          <w:szCs w:val="28"/>
        </w:rPr>
        <w:t>и(</w:t>
      </w:r>
      <w:proofErr w:type="gramEnd"/>
      <w:r w:rsidR="006D61C1" w:rsidRPr="00E94094">
        <w:rPr>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E03C34" w:rsidRDefault="000231DA" w:rsidP="000231DA">
      <w:pPr>
        <w:pStyle w:val="a3"/>
        <w:widowControl w:val="0"/>
        <w:tabs>
          <w:tab w:val="left" w:pos="142"/>
          <w:tab w:val="left" w:pos="284"/>
        </w:tabs>
        <w:ind w:firstLine="709"/>
        <w:rPr>
          <w:b/>
          <w:szCs w:val="28"/>
        </w:rPr>
      </w:pPr>
      <w:r w:rsidRPr="00E03C34">
        <w:rPr>
          <w:b/>
          <w:szCs w:val="28"/>
        </w:rPr>
        <w:t xml:space="preserve">4. Формы </w:t>
      </w:r>
      <w:proofErr w:type="gramStart"/>
      <w:r w:rsidRPr="00E03C34">
        <w:rPr>
          <w:b/>
          <w:szCs w:val="28"/>
        </w:rPr>
        <w:t>контроля за</w:t>
      </w:r>
      <w:proofErr w:type="gramEnd"/>
      <w:r w:rsidRPr="00E03C34">
        <w:rPr>
          <w:b/>
          <w:szCs w:val="28"/>
        </w:rPr>
        <w:t xml:space="preserve">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При проверке могут рассмат</w:t>
      </w:r>
      <w:r w:rsidR="00E94094">
        <w:rPr>
          <w:szCs w:val="28"/>
        </w:rPr>
        <w:t xml:space="preserve">риваться все вопросы, связанные </w:t>
      </w:r>
      <w:r w:rsidRPr="001111EA">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1111EA">
        <w:rPr>
          <w:szCs w:val="28"/>
        </w:rPr>
        <w:lastRenderedPageBreak/>
        <w:t xml:space="preserve">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00E94094">
        <w:rPr>
          <w:szCs w:val="28"/>
        </w:rPr>
        <w:t xml:space="preserve">а также выводы и предложения по устранению </w:t>
      </w:r>
      <w:r w:rsidRPr="001111EA">
        <w:rPr>
          <w:szCs w:val="28"/>
        </w:rPr>
        <w:t>выявленных 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E94094" w:rsidRDefault="000231DA" w:rsidP="000231DA">
      <w:pPr>
        <w:pStyle w:val="a3"/>
        <w:widowControl w:val="0"/>
        <w:tabs>
          <w:tab w:val="left" w:pos="142"/>
          <w:tab w:val="left" w:pos="284"/>
        </w:tabs>
        <w:ind w:firstLine="709"/>
        <w:jc w:val="both"/>
        <w:rPr>
          <w:szCs w:val="28"/>
        </w:rPr>
      </w:pPr>
      <w:r w:rsidRPr="00E9409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A377C1">
        <w:rPr>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w:t>
      </w:r>
      <w:r w:rsidR="00E94094">
        <w:rPr>
          <w:sz w:val="28"/>
          <w:szCs w:val="28"/>
        </w:rPr>
        <w:t xml:space="preserve">татье 15.1 Федерального закона </w:t>
      </w:r>
      <w:r w:rsidRPr="00A377C1">
        <w:rPr>
          <w:sz w:val="28"/>
          <w:szCs w:val="28"/>
        </w:rPr>
        <w:t>№ 210-ФЗ;</w:t>
      </w:r>
    </w:p>
    <w:p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E94094">
        <w:rPr>
          <w:sz w:val="28"/>
          <w:szCs w:val="28"/>
        </w:rPr>
        <w:t xml:space="preserve">ае, если на многофункциональный центр, </w:t>
      </w:r>
      <w:r w:rsidRPr="00A377C1">
        <w:rPr>
          <w:sz w:val="28"/>
          <w:szCs w:val="28"/>
        </w:rPr>
        <w:t>решения и действия (бе</w:t>
      </w:r>
      <w:r w:rsidR="00E94094">
        <w:rPr>
          <w:sz w:val="28"/>
          <w:szCs w:val="28"/>
        </w:rPr>
        <w:t xml:space="preserve">здействие) которого обжалуются, возложена </w:t>
      </w:r>
      <w:r w:rsidRPr="00A377C1">
        <w:rPr>
          <w:sz w:val="28"/>
          <w:szCs w:val="28"/>
        </w:rPr>
        <w:t xml:space="preserve">функция по предоставлению соответствующих муниципальных услуг в полном объеме </w:t>
      </w:r>
      <w:r w:rsidR="00E94094">
        <w:rPr>
          <w:sz w:val="28"/>
          <w:szCs w:val="28"/>
        </w:rPr>
        <w:t xml:space="preserve"> </w:t>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sidR="00E94094">
        <w:rPr>
          <w:sz w:val="28"/>
          <w:szCs w:val="28"/>
        </w:rPr>
        <w:t xml:space="preserve">ми актами Российской Федерации, </w:t>
      </w:r>
      <w:r w:rsidRPr="00A377C1">
        <w:rPr>
          <w:sz w:val="28"/>
          <w:szCs w:val="28"/>
        </w:rPr>
        <w:t>законами 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w:t>
      </w:r>
      <w:r w:rsidRPr="00A377C1">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E94094">
        <w:rPr>
          <w:sz w:val="28"/>
          <w:szCs w:val="28"/>
        </w:rPr>
        <w:t xml:space="preserve">функционального центра возможно в случае, </w:t>
      </w:r>
      <w:r w:rsidRPr="00A377C1">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377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w:t>
      </w:r>
      <w:r w:rsidR="00045C31">
        <w:rPr>
          <w:sz w:val="28"/>
          <w:szCs w:val="28"/>
        </w:rPr>
        <w:t>ФЦ»)</w:t>
      </w:r>
      <w:proofErr w:type="gramStart"/>
      <w:r w:rsidR="00045C31">
        <w:rPr>
          <w:sz w:val="28"/>
          <w:szCs w:val="28"/>
        </w:rPr>
        <w:t>.</w:t>
      </w:r>
      <w:r w:rsidRPr="00A377C1">
        <w:rPr>
          <w:sz w:val="28"/>
          <w:szCs w:val="28"/>
        </w:rPr>
        <w:t>Ж</w:t>
      </w:r>
      <w:proofErr w:type="gramEnd"/>
      <w:r w:rsidRPr="00A377C1">
        <w:rPr>
          <w:sz w:val="28"/>
          <w:szCs w:val="28"/>
        </w:rPr>
        <w:t xml:space="preserve">алобы </w:t>
      </w:r>
      <w:r w:rsidR="00045C31">
        <w:rPr>
          <w:sz w:val="28"/>
          <w:szCs w:val="28"/>
        </w:rPr>
        <w:t xml:space="preserve"> </w:t>
      </w:r>
      <w:r w:rsidRPr="00A377C1">
        <w:rPr>
          <w:sz w:val="28"/>
          <w:szCs w:val="28"/>
        </w:rPr>
        <w:t>на решения и действия (бездействие) руководителя органа, предоставляющего муниципальную услугу, по</w:t>
      </w:r>
      <w:r w:rsidR="00045C31">
        <w:rPr>
          <w:sz w:val="28"/>
          <w:szCs w:val="28"/>
        </w:rPr>
        <w:t>даются в вышестоящий орган (при его наличии)</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045C31">
        <w:rPr>
          <w:sz w:val="28"/>
          <w:szCs w:val="28"/>
        </w:rPr>
        <w:t xml:space="preserve"> </w:t>
      </w:r>
      <w:r w:rsidRPr="00A377C1">
        <w:rPr>
          <w:sz w:val="28"/>
          <w:szCs w:val="28"/>
        </w:rPr>
        <w:t>адрес, 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045C31">
        <w:rPr>
          <w:sz w:val="28"/>
          <w:szCs w:val="28"/>
        </w:rPr>
        <w:t xml:space="preserve">вителем могут быть представлены </w:t>
      </w:r>
      <w:r w:rsidRPr="00A377C1">
        <w:rPr>
          <w:sz w:val="28"/>
          <w:szCs w:val="28"/>
        </w:rPr>
        <w:t>документы (при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045C31">
        <w:rPr>
          <w:sz w:val="28"/>
          <w:szCs w:val="28"/>
        </w:rPr>
        <w:t xml:space="preserve">ные интересы других лиц, и если указанные </w:t>
      </w:r>
      <w:r w:rsidRPr="00A377C1">
        <w:rPr>
          <w:sz w:val="28"/>
          <w:szCs w:val="28"/>
        </w:rPr>
        <w:t>информация 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lastRenderedPageBreak/>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E03C34">
        <w:rPr>
          <w:rFonts w:ascii="Times New Roman" w:hAnsi="Times New Roman"/>
          <w:sz w:val="28"/>
          <w:szCs w:val="28"/>
        </w:rPr>
        <w:t xml:space="preserve"> обжалования принятого решения.</w:t>
      </w:r>
    </w:p>
    <w:p w:rsidR="00D1097F" w:rsidRPr="00E038FA" w:rsidRDefault="000231DA" w:rsidP="00E03C34">
      <w:pPr>
        <w:widowControl w:val="0"/>
        <w:autoSpaceDE w:val="0"/>
        <w:autoSpaceDN w:val="0"/>
        <w:ind w:firstLine="709"/>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045C31">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045C31">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045C31" w:rsidRDefault="00943D15" w:rsidP="00943D15">
      <w:pPr>
        <w:widowControl w:val="0"/>
        <w:ind w:firstLine="709"/>
        <w:jc w:val="both"/>
        <w:rPr>
          <w:rFonts w:eastAsiaTheme="minorHAnsi"/>
          <w:sz w:val="28"/>
          <w:szCs w:val="28"/>
          <w:lang w:eastAsia="en-US"/>
        </w:rPr>
      </w:pPr>
      <w:r w:rsidRPr="00045C3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45C31">
        <w:rPr>
          <w:sz w:val="28"/>
          <w:szCs w:val="28"/>
        </w:rPr>
        <w:t>ГБУ ЛО «МФЦ»</w:t>
      </w:r>
      <w:r w:rsidRPr="00045C31">
        <w:rPr>
          <w:rFonts w:eastAsiaTheme="minorHAnsi"/>
          <w:sz w:val="28"/>
          <w:szCs w:val="28"/>
          <w:lang w:eastAsia="en-US"/>
        </w:rPr>
        <w:t>;</w:t>
      </w:r>
    </w:p>
    <w:p w:rsidR="00943D15" w:rsidRPr="00045C31" w:rsidRDefault="00943D15" w:rsidP="00943D15">
      <w:pPr>
        <w:widowControl w:val="0"/>
        <w:ind w:firstLine="709"/>
        <w:jc w:val="both"/>
        <w:rPr>
          <w:sz w:val="28"/>
          <w:szCs w:val="28"/>
        </w:rPr>
      </w:pPr>
      <w:r w:rsidRPr="00045C3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45C3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045C31" w:rsidRDefault="00943D15" w:rsidP="00943D15">
      <w:pPr>
        <w:widowControl w:val="0"/>
        <w:ind w:firstLine="709"/>
        <w:jc w:val="both"/>
        <w:rPr>
          <w:sz w:val="28"/>
          <w:szCs w:val="28"/>
        </w:rPr>
      </w:pPr>
      <w:r w:rsidRPr="00045C31">
        <w:rPr>
          <w:sz w:val="28"/>
          <w:szCs w:val="28"/>
        </w:rPr>
        <w:t xml:space="preserve">По окончании приема документов работник ГБУ ЛО «МФЦ» выдает </w:t>
      </w:r>
      <w:r w:rsidRPr="00045C31">
        <w:rPr>
          <w:sz w:val="28"/>
          <w:szCs w:val="28"/>
        </w:rPr>
        <w:lastRenderedPageBreak/>
        <w:t>заявителю расписку в приеме документов.</w:t>
      </w:r>
    </w:p>
    <w:p w:rsidR="00943D15" w:rsidRPr="00045C31" w:rsidRDefault="00943D15" w:rsidP="00943D15">
      <w:pPr>
        <w:widowControl w:val="0"/>
        <w:ind w:firstLine="709"/>
        <w:jc w:val="both"/>
        <w:rPr>
          <w:sz w:val="28"/>
          <w:szCs w:val="28"/>
        </w:rPr>
      </w:pPr>
      <w:r w:rsidRPr="00045C3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045C31" w:rsidRDefault="00943D15" w:rsidP="00943D15">
      <w:pPr>
        <w:widowControl w:val="0"/>
        <w:ind w:firstLine="709"/>
        <w:jc w:val="both"/>
        <w:rPr>
          <w:sz w:val="28"/>
          <w:szCs w:val="28"/>
        </w:rPr>
      </w:pPr>
      <w:r w:rsidRPr="00045C31">
        <w:rPr>
          <w:sz w:val="28"/>
          <w:szCs w:val="28"/>
        </w:rPr>
        <w:t xml:space="preserve">- в электронной форме в течение 1 рабочего дня со дня принятия решения </w:t>
      </w:r>
      <w:r w:rsidRPr="00045C31">
        <w:rPr>
          <w:sz w:val="28"/>
          <w:szCs w:val="28"/>
        </w:rPr>
        <w:br/>
        <w:t>о предоставлении (отказе в предоставлении) муниципальной услуги заявителю;</w:t>
      </w:r>
    </w:p>
    <w:p w:rsidR="00943D15" w:rsidRPr="00045C31" w:rsidRDefault="00943D15" w:rsidP="00943D15">
      <w:pPr>
        <w:widowControl w:val="0"/>
        <w:ind w:firstLine="709"/>
        <w:jc w:val="both"/>
        <w:rPr>
          <w:sz w:val="28"/>
          <w:szCs w:val="28"/>
        </w:rPr>
      </w:pPr>
      <w:r w:rsidRPr="00045C3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045C31" w:rsidRDefault="00943D15" w:rsidP="00943D15">
      <w:pPr>
        <w:widowControl w:val="0"/>
        <w:ind w:firstLine="709"/>
        <w:jc w:val="both"/>
        <w:rPr>
          <w:sz w:val="28"/>
          <w:szCs w:val="28"/>
        </w:rPr>
      </w:pPr>
      <w:r w:rsidRPr="00045C3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045C31" w:rsidRDefault="00943D15" w:rsidP="00943D15">
      <w:pPr>
        <w:widowControl w:val="0"/>
        <w:ind w:firstLine="709"/>
        <w:jc w:val="both"/>
        <w:rPr>
          <w:sz w:val="28"/>
          <w:szCs w:val="28"/>
        </w:rPr>
      </w:pPr>
      <w:proofErr w:type="gramStart"/>
      <w:r w:rsidRPr="00045C31">
        <w:rPr>
          <w:sz w:val="28"/>
          <w:szCs w:val="28"/>
        </w:rPr>
        <w:t>Работник ГБУ ЛО «МФЦ», ответственный за выдачу документов, полученных от администрации по результатам рассмотрения представленных</w:t>
      </w:r>
      <w:r w:rsidRPr="00C81D43">
        <w:rPr>
          <w:sz w:val="28"/>
          <w:szCs w:val="28"/>
        </w:rPr>
        <w:t xml:space="preserve">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045C31">
        <w:rPr>
          <w:sz w:val="28"/>
          <w:szCs w:val="28"/>
        </w:rPr>
        <w:t>ГБУ ЛО «МФЦ».</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D1097F" w:rsidRDefault="00D1097F"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045C31" w:rsidRDefault="00045C31" w:rsidP="00FA525C">
      <w:pPr>
        <w:ind w:firstLine="4820"/>
        <w:jc w:val="right"/>
        <w:rPr>
          <w:color w:val="C0504D" w:themeColor="accent2"/>
          <w:sz w:val="28"/>
          <w:szCs w:val="28"/>
        </w:rPr>
      </w:pPr>
    </w:p>
    <w:p w:rsidR="006B7110" w:rsidRPr="00045C31" w:rsidRDefault="006B7110" w:rsidP="00FA525C">
      <w:pPr>
        <w:ind w:firstLine="4820"/>
        <w:jc w:val="right"/>
        <w:rPr>
          <w:b/>
          <w:bCs/>
          <w:sz w:val="22"/>
          <w:szCs w:val="22"/>
        </w:rPr>
      </w:pPr>
      <w:r w:rsidRPr="00045C31">
        <w:rPr>
          <w:b/>
          <w:bCs/>
          <w:sz w:val="22"/>
          <w:szCs w:val="22"/>
        </w:rPr>
        <w:t>Приложение</w:t>
      </w:r>
      <w:r w:rsidR="00BC2042" w:rsidRPr="00045C31">
        <w:rPr>
          <w:b/>
          <w:bCs/>
          <w:sz w:val="22"/>
          <w:szCs w:val="22"/>
        </w:rPr>
        <w:t xml:space="preserve"> №</w:t>
      </w:r>
      <w:r w:rsidRPr="00045C31">
        <w:rPr>
          <w:b/>
          <w:bCs/>
          <w:sz w:val="22"/>
          <w:szCs w:val="22"/>
        </w:rPr>
        <w:t xml:space="preserve"> 1</w:t>
      </w:r>
    </w:p>
    <w:p w:rsidR="006B7110" w:rsidRPr="00045C31" w:rsidRDefault="006B7110" w:rsidP="00045C31">
      <w:pPr>
        <w:pStyle w:val="a3"/>
        <w:ind w:right="-104" w:firstLine="4820"/>
        <w:jc w:val="right"/>
        <w:rPr>
          <w:b/>
          <w:bCs/>
          <w:sz w:val="22"/>
          <w:szCs w:val="22"/>
        </w:rPr>
      </w:pPr>
      <w:r w:rsidRPr="00045C31">
        <w:rPr>
          <w:b/>
          <w:bCs/>
          <w:sz w:val="22"/>
          <w:szCs w:val="22"/>
        </w:rPr>
        <w:t xml:space="preserve">к Административному регламенту </w:t>
      </w:r>
    </w:p>
    <w:p w:rsidR="006B7110" w:rsidRPr="00045C31" w:rsidRDefault="006B7110" w:rsidP="00045C31">
      <w:pPr>
        <w:pStyle w:val="a3"/>
        <w:ind w:right="-104" w:firstLine="4820"/>
        <w:jc w:val="right"/>
        <w:rPr>
          <w:b/>
          <w:bCs/>
          <w:sz w:val="22"/>
          <w:szCs w:val="22"/>
        </w:rPr>
      </w:pPr>
      <w:r w:rsidRPr="00045C31">
        <w:rPr>
          <w:b/>
          <w:bCs/>
          <w:sz w:val="22"/>
          <w:szCs w:val="22"/>
        </w:rPr>
        <w:t xml:space="preserve">предоставления администрацией </w:t>
      </w:r>
    </w:p>
    <w:p w:rsidR="006B7110" w:rsidRPr="00045C31" w:rsidRDefault="00045C31" w:rsidP="00045C31">
      <w:pPr>
        <w:pStyle w:val="a3"/>
        <w:ind w:right="-104" w:firstLine="4820"/>
        <w:jc w:val="right"/>
        <w:rPr>
          <w:b/>
          <w:sz w:val="22"/>
          <w:szCs w:val="22"/>
        </w:rPr>
      </w:pPr>
      <w:r w:rsidRPr="00045C31">
        <w:rPr>
          <w:b/>
          <w:sz w:val="22"/>
          <w:szCs w:val="22"/>
        </w:rPr>
        <w:t>МО «Большелуцкое сельское поселение»</w:t>
      </w:r>
      <w:r w:rsidR="006B7110" w:rsidRPr="00045C31">
        <w:rPr>
          <w:b/>
          <w:sz w:val="22"/>
          <w:szCs w:val="22"/>
        </w:rPr>
        <w:t>муниципальной</w:t>
      </w:r>
    </w:p>
    <w:p w:rsidR="006B7110" w:rsidRPr="00045C31" w:rsidRDefault="006B7110" w:rsidP="00045C31">
      <w:pPr>
        <w:pStyle w:val="a3"/>
        <w:ind w:right="-104" w:firstLine="4820"/>
        <w:jc w:val="right"/>
        <w:rPr>
          <w:b/>
          <w:sz w:val="22"/>
          <w:szCs w:val="22"/>
        </w:rPr>
      </w:pPr>
      <w:r w:rsidRPr="00045C31">
        <w:rPr>
          <w:b/>
          <w:sz w:val="22"/>
          <w:szCs w:val="22"/>
        </w:rPr>
        <w:t>услуги по приемке в эксплуатацию после</w:t>
      </w:r>
    </w:p>
    <w:p w:rsidR="006B7110" w:rsidRPr="00045C31" w:rsidRDefault="006B7110" w:rsidP="00045C31">
      <w:pPr>
        <w:pStyle w:val="a3"/>
        <w:ind w:right="-104" w:firstLine="4820"/>
        <w:jc w:val="right"/>
        <w:rPr>
          <w:b/>
          <w:sz w:val="22"/>
          <w:szCs w:val="22"/>
        </w:rPr>
      </w:pPr>
      <w:r w:rsidRPr="00045C31">
        <w:rPr>
          <w:b/>
          <w:sz w:val="22"/>
          <w:szCs w:val="22"/>
        </w:rPr>
        <w:t xml:space="preserve">переустройства, и (или) перепланировки, </w:t>
      </w:r>
    </w:p>
    <w:p w:rsidR="006B7110" w:rsidRPr="00045C31" w:rsidRDefault="006B7110" w:rsidP="00045C31">
      <w:pPr>
        <w:pStyle w:val="a3"/>
        <w:ind w:right="-104" w:firstLine="4820"/>
        <w:jc w:val="right"/>
        <w:rPr>
          <w:b/>
          <w:bCs/>
          <w:sz w:val="22"/>
          <w:szCs w:val="22"/>
        </w:rPr>
      </w:pPr>
      <w:r w:rsidRPr="00045C31">
        <w:rPr>
          <w:b/>
          <w:sz w:val="22"/>
          <w:szCs w:val="22"/>
        </w:rPr>
        <w:t xml:space="preserve">и (или) иных работ при переводе </w:t>
      </w:r>
      <w:r w:rsidRPr="00045C31">
        <w:rPr>
          <w:b/>
          <w:bCs/>
          <w:sz w:val="22"/>
          <w:szCs w:val="22"/>
        </w:rPr>
        <w:t xml:space="preserve">жилого </w:t>
      </w:r>
    </w:p>
    <w:p w:rsidR="006B7110" w:rsidRPr="00045C31" w:rsidRDefault="006B7110" w:rsidP="00045C31">
      <w:pPr>
        <w:pStyle w:val="a3"/>
        <w:ind w:right="-104" w:firstLine="4820"/>
        <w:jc w:val="right"/>
        <w:rPr>
          <w:b/>
          <w:bCs/>
          <w:sz w:val="22"/>
          <w:szCs w:val="22"/>
        </w:rPr>
      </w:pPr>
      <w:r w:rsidRPr="00045C31">
        <w:rPr>
          <w:b/>
          <w:bCs/>
          <w:sz w:val="22"/>
          <w:szCs w:val="22"/>
        </w:rPr>
        <w:t xml:space="preserve">помещения в нежилое помещение или </w:t>
      </w:r>
    </w:p>
    <w:p w:rsidR="006B7110" w:rsidRPr="00045C31" w:rsidRDefault="00E443E0" w:rsidP="006B7110">
      <w:pPr>
        <w:pStyle w:val="a3"/>
        <w:ind w:right="-104" w:firstLine="4820"/>
        <w:jc w:val="left"/>
        <w:rPr>
          <w:b/>
          <w:bCs/>
          <w:sz w:val="22"/>
          <w:szCs w:val="22"/>
        </w:rPr>
      </w:pPr>
      <w:r>
        <w:rPr>
          <w:b/>
          <w:bCs/>
          <w:sz w:val="22"/>
          <w:szCs w:val="22"/>
        </w:rPr>
        <w:t xml:space="preserve">        </w:t>
      </w:r>
      <w:r w:rsidR="006B7110" w:rsidRPr="00045C31">
        <w:rPr>
          <w:b/>
          <w:bCs/>
          <w:sz w:val="22"/>
          <w:szCs w:val="22"/>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w:t>
      </w:r>
      <w:r w:rsidR="00045C31">
        <w:rPr>
          <w:rFonts w:ascii="Times New Roman" w:hAnsi="Times New Roman" w:cs="Times New Roman"/>
          <w:sz w:val="24"/>
          <w:szCs w:val="24"/>
        </w:rPr>
        <w:t>______________________________________</w:t>
      </w:r>
      <w:r w:rsidRPr="000231DA">
        <w:rPr>
          <w:rFonts w:ascii="Times New Roman" w:hAnsi="Times New Roman" w:cs="Times New Roman"/>
          <w:sz w:val="24"/>
          <w:szCs w:val="24"/>
        </w:rPr>
        <w:t xml:space="preserve"> _______________________________</w:t>
      </w:r>
      <w:r w:rsidR="00045C31">
        <w:rPr>
          <w:rFonts w:ascii="Times New Roman" w:hAnsi="Times New Roman" w:cs="Times New Roman"/>
          <w:sz w:val="24"/>
          <w:szCs w:val="24"/>
        </w:rPr>
        <w:t>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w:t>
      </w:r>
      <w:r w:rsidR="00045C31">
        <w:rPr>
          <w:rFonts w:ascii="Times New Roman" w:hAnsi="Times New Roman" w:cs="Times New Roman"/>
          <w:sz w:val="24"/>
          <w:szCs w:val="24"/>
        </w:rPr>
        <w:t>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045C31">
      <w:pPr>
        <w:ind w:firstLine="4820"/>
        <w:jc w:val="right"/>
        <w:rPr>
          <w:b/>
          <w:bCs/>
          <w:color w:val="C0504D" w:themeColor="accent2"/>
        </w:rPr>
      </w:pPr>
    </w:p>
    <w:p w:rsidR="00045C31" w:rsidRDefault="00045C31" w:rsidP="00045C31">
      <w:pPr>
        <w:ind w:firstLine="4820"/>
        <w:jc w:val="right"/>
        <w:rPr>
          <w:b/>
          <w:bCs/>
          <w:color w:val="C0504D" w:themeColor="accent2"/>
        </w:rPr>
      </w:pPr>
    </w:p>
    <w:p w:rsidR="006B7110" w:rsidRPr="00045C31" w:rsidRDefault="006B7110" w:rsidP="00045C31">
      <w:pPr>
        <w:ind w:firstLine="4820"/>
        <w:jc w:val="right"/>
        <w:rPr>
          <w:b/>
          <w:bCs/>
          <w:sz w:val="22"/>
          <w:szCs w:val="22"/>
        </w:rPr>
      </w:pPr>
      <w:r w:rsidRPr="00045C31">
        <w:rPr>
          <w:b/>
          <w:bCs/>
          <w:sz w:val="22"/>
          <w:szCs w:val="22"/>
        </w:rPr>
        <w:t>Приложение</w:t>
      </w:r>
      <w:r w:rsidR="00BC2042" w:rsidRPr="00045C31">
        <w:rPr>
          <w:b/>
          <w:bCs/>
          <w:sz w:val="22"/>
          <w:szCs w:val="22"/>
        </w:rPr>
        <w:t xml:space="preserve"> №</w:t>
      </w:r>
      <w:r w:rsidRPr="00045C31">
        <w:rPr>
          <w:b/>
          <w:bCs/>
          <w:sz w:val="22"/>
          <w:szCs w:val="22"/>
        </w:rPr>
        <w:t xml:space="preserve"> 2</w:t>
      </w:r>
    </w:p>
    <w:p w:rsidR="006B7110" w:rsidRPr="00045C31" w:rsidRDefault="006B7110" w:rsidP="00045C31">
      <w:pPr>
        <w:pStyle w:val="a3"/>
        <w:ind w:right="-104" w:firstLine="4820"/>
        <w:jc w:val="right"/>
        <w:rPr>
          <w:b/>
          <w:bCs/>
          <w:sz w:val="22"/>
          <w:szCs w:val="22"/>
        </w:rPr>
      </w:pPr>
      <w:r w:rsidRPr="00045C31">
        <w:rPr>
          <w:b/>
          <w:bCs/>
          <w:sz w:val="22"/>
          <w:szCs w:val="22"/>
        </w:rPr>
        <w:t xml:space="preserve">к Административному регламенту </w:t>
      </w:r>
    </w:p>
    <w:p w:rsidR="006B7110" w:rsidRPr="00045C31" w:rsidRDefault="006B7110" w:rsidP="00045C31">
      <w:pPr>
        <w:pStyle w:val="a3"/>
        <w:ind w:right="-104" w:firstLine="4820"/>
        <w:jc w:val="right"/>
        <w:rPr>
          <w:b/>
          <w:bCs/>
          <w:sz w:val="22"/>
          <w:szCs w:val="22"/>
        </w:rPr>
      </w:pPr>
      <w:r w:rsidRPr="00045C31">
        <w:rPr>
          <w:b/>
          <w:bCs/>
          <w:sz w:val="22"/>
          <w:szCs w:val="22"/>
        </w:rPr>
        <w:t>предоставления администрацией</w:t>
      </w:r>
    </w:p>
    <w:p w:rsidR="006B7110" w:rsidRPr="00045C31" w:rsidRDefault="00045C31" w:rsidP="00045C31">
      <w:pPr>
        <w:pStyle w:val="a3"/>
        <w:ind w:right="-104" w:firstLine="4820"/>
        <w:jc w:val="right"/>
        <w:rPr>
          <w:b/>
          <w:bCs/>
          <w:sz w:val="22"/>
          <w:szCs w:val="22"/>
        </w:rPr>
      </w:pPr>
      <w:r w:rsidRPr="00045C31">
        <w:rPr>
          <w:b/>
          <w:sz w:val="22"/>
          <w:szCs w:val="22"/>
        </w:rPr>
        <w:t>МО «Большелуцкое сельское поселение»</w:t>
      </w:r>
    </w:p>
    <w:p w:rsidR="006B7110" w:rsidRPr="00045C31" w:rsidRDefault="006B7110" w:rsidP="00045C31">
      <w:pPr>
        <w:pStyle w:val="a3"/>
        <w:ind w:right="-104" w:firstLine="4820"/>
        <w:jc w:val="right"/>
        <w:rPr>
          <w:b/>
          <w:sz w:val="22"/>
          <w:szCs w:val="22"/>
        </w:rPr>
      </w:pPr>
      <w:r w:rsidRPr="00045C31">
        <w:rPr>
          <w:b/>
          <w:sz w:val="22"/>
          <w:szCs w:val="22"/>
        </w:rPr>
        <w:t>муниципальной</w:t>
      </w:r>
    </w:p>
    <w:p w:rsidR="006B7110" w:rsidRPr="00045C31" w:rsidRDefault="006B7110" w:rsidP="00045C31">
      <w:pPr>
        <w:pStyle w:val="a3"/>
        <w:ind w:right="-104" w:firstLine="4820"/>
        <w:jc w:val="right"/>
        <w:rPr>
          <w:b/>
          <w:bCs/>
          <w:sz w:val="22"/>
          <w:szCs w:val="22"/>
        </w:rPr>
      </w:pPr>
      <w:r w:rsidRPr="00045C31">
        <w:rPr>
          <w:b/>
          <w:sz w:val="22"/>
          <w:szCs w:val="22"/>
        </w:rPr>
        <w:t xml:space="preserve">услуги </w:t>
      </w:r>
    </w:p>
    <w:p w:rsidR="00DB5B53" w:rsidRPr="00045C31" w:rsidRDefault="00045C31" w:rsidP="00045C31">
      <w:pPr>
        <w:tabs>
          <w:tab w:val="left" w:pos="142"/>
          <w:tab w:val="left" w:pos="284"/>
        </w:tabs>
        <w:ind w:left="4820"/>
        <w:jc w:val="right"/>
        <w:rPr>
          <w:b/>
          <w:bCs/>
          <w:sz w:val="22"/>
          <w:szCs w:val="22"/>
        </w:rPr>
      </w:pPr>
      <w:r w:rsidRPr="00045C31">
        <w:rPr>
          <w:b/>
          <w:bCs/>
          <w:sz w:val="22"/>
          <w:szCs w:val="22"/>
        </w:rPr>
        <w:t xml:space="preserve">В </w:t>
      </w:r>
      <w:r w:rsidR="00DB5B53" w:rsidRPr="00045C31">
        <w:rPr>
          <w:b/>
          <w:bCs/>
          <w:sz w:val="22"/>
          <w:szCs w:val="22"/>
        </w:rPr>
        <w:t>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w:t>
      </w:r>
      <w:r w:rsidR="00045C31">
        <w:rPr>
          <w:sz w:val="20"/>
          <w:szCs w:val="20"/>
        </w:rPr>
        <w:t>_____________</w:t>
      </w:r>
      <w:r w:rsidRPr="000231DA">
        <w:rPr>
          <w:sz w:val="20"/>
          <w:szCs w:val="20"/>
        </w:rPr>
        <w:t>________________________</w:t>
      </w:r>
    </w:p>
    <w:p w:rsidR="006B7110" w:rsidRPr="000231DA" w:rsidRDefault="006B7110" w:rsidP="006B7110">
      <w:pPr>
        <w:rPr>
          <w:sz w:val="20"/>
          <w:szCs w:val="20"/>
        </w:rPr>
      </w:pPr>
      <w:r w:rsidRPr="000231DA">
        <w:rPr>
          <w:sz w:val="20"/>
          <w:szCs w:val="20"/>
        </w:rPr>
        <w:t>__________________________________________</w:t>
      </w:r>
      <w:r w:rsidR="00045C31">
        <w:rPr>
          <w:sz w:val="20"/>
          <w:szCs w:val="20"/>
        </w:rPr>
        <w:t>_____________</w:t>
      </w:r>
      <w:r w:rsidRPr="000231DA">
        <w:rPr>
          <w:sz w:val="20"/>
          <w:szCs w:val="20"/>
        </w:rPr>
        <w:t>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15677650" r:id="rId20"/>
        </w:object>
      </w:r>
    </w:p>
    <w:p w:rsidR="006B7110" w:rsidRPr="000231DA" w:rsidRDefault="006B7110" w:rsidP="006B7110">
      <w:pPr>
        <w:pStyle w:val="ConsPlusNonformat"/>
      </w:pPr>
    </w:p>
    <w:p w:rsidR="006B7110" w:rsidRPr="000231DA" w:rsidRDefault="006B7110" w:rsidP="00045C31">
      <w:pPr>
        <w:jc w:val="both"/>
        <w:rPr>
          <w:sz w:val="20"/>
          <w:szCs w:val="20"/>
        </w:rPr>
      </w:pPr>
      <w:r w:rsidRPr="000231DA">
        <w:t xml:space="preserve"> Прошу принять в эксплуатацию после </w:t>
      </w:r>
      <w:r w:rsidRPr="000231DA">
        <w:rPr>
          <w:sz w:val="20"/>
          <w:szCs w:val="20"/>
        </w:rPr>
        <w:t>_____________________________________</w:t>
      </w:r>
      <w:r w:rsidR="00045C31">
        <w:rPr>
          <w:sz w:val="20"/>
          <w:szCs w:val="20"/>
        </w:rPr>
        <w:t>__________</w:t>
      </w:r>
      <w:r w:rsidRPr="000231DA">
        <w:rPr>
          <w:sz w:val="20"/>
          <w:szCs w:val="20"/>
        </w:rPr>
        <w:t>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w:t>
      </w:r>
      <w:r w:rsidR="00045C31">
        <w:rPr>
          <w:sz w:val="20"/>
          <w:szCs w:val="20"/>
        </w:rPr>
        <w:t>___________</w:t>
      </w:r>
      <w:r w:rsidRPr="000231DA">
        <w:rPr>
          <w:sz w:val="20"/>
          <w:szCs w:val="20"/>
        </w:rPr>
        <w:t>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045C31">
      <w:pPr>
        <w:jc w:val="center"/>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w:t>
      </w:r>
      <w:r w:rsidR="00045C31">
        <w:rPr>
          <w:sz w:val="20"/>
          <w:szCs w:val="20"/>
        </w:rPr>
        <w:t>________________________________</w:t>
      </w:r>
      <w:r w:rsidRPr="000231DA">
        <w:rPr>
          <w:sz w:val="20"/>
          <w:szCs w:val="20"/>
        </w:rPr>
        <w:t>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w:t>
      </w:r>
      <w:r w:rsidR="00045C31">
        <w:rPr>
          <w:sz w:val="20"/>
          <w:szCs w:val="20"/>
        </w:rPr>
        <w:t>_________</w:t>
      </w:r>
      <w:r w:rsidRPr="000231DA">
        <w:rPr>
          <w:sz w:val="20"/>
          <w:szCs w:val="20"/>
        </w:rPr>
        <w:t>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1" o:title=""/>
          </v:shape>
          <o:OLEObject Type="Embed" ProgID="Equation.3" ShapeID="_x0000_i1026" DrawAspect="Content" ObjectID="_1715677651" r:id="rId22"/>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0231DA">
        <w:rPr>
          <w:sz w:val="20"/>
          <w:szCs w:val="20"/>
        </w:rPr>
        <w:lastRenderedPageBreak/>
        <w:t>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8F0DD5" w:rsidRPr="00E443E0" w:rsidRDefault="008F0DD5" w:rsidP="00C6680E">
      <w:pPr>
        <w:widowControl w:val="0"/>
        <w:tabs>
          <w:tab w:val="left" w:pos="142"/>
          <w:tab w:val="left" w:pos="284"/>
        </w:tabs>
        <w:autoSpaceDE w:val="0"/>
        <w:autoSpaceDN w:val="0"/>
        <w:adjustRightInd w:val="0"/>
        <w:jc w:val="right"/>
      </w:pPr>
      <w:r w:rsidRPr="00E443E0">
        <w:rPr>
          <w:b/>
          <w:bCs/>
        </w:rPr>
        <w:t>Приложение</w:t>
      </w:r>
      <w:r w:rsidR="00BC2042" w:rsidRPr="00E443E0">
        <w:rPr>
          <w:b/>
          <w:bCs/>
        </w:rPr>
        <w:t xml:space="preserve"> №</w:t>
      </w:r>
      <w:r w:rsidRPr="00E443E0">
        <w:rPr>
          <w:b/>
          <w:bCs/>
        </w:rPr>
        <w:t xml:space="preserve"> </w:t>
      </w:r>
      <w:r w:rsidR="003655EE" w:rsidRPr="00E443E0">
        <w:rPr>
          <w:b/>
          <w:bCs/>
        </w:rPr>
        <w:t>3</w:t>
      </w:r>
    </w:p>
    <w:p w:rsidR="008F0DD5" w:rsidRPr="00E443E0" w:rsidRDefault="008F0DD5" w:rsidP="00E443E0">
      <w:pPr>
        <w:widowControl w:val="0"/>
        <w:tabs>
          <w:tab w:val="left" w:pos="142"/>
          <w:tab w:val="left" w:pos="284"/>
        </w:tabs>
        <w:autoSpaceDE w:val="0"/>
        <w:autoSpaceDN w:val="0"/>
        <w:adjustRightInd w:val="0"/>
        <w:ind w:left="4253"/>
        <w:jc w:val="right"/>
        <w:rPr>
          <w:b/>
        </w:rPr>
      </w:pPr>
      <w:r w:rsidRPr="00E443E0">
        <w:rPr>
          <w:b/>
          <w:bCs/>
        </w:rPr>
        <w:t xml:space="preserve">к </w:t>
      </w:r>
      <w:hyperlink w:anchor="sub_1000" w:history="1">
        <w:r w:rsidRPr="00E443E0">
          <w:rPr>
            <w:b/>
            <w:bCs/>
          </w:rPr>
          <w:t>Административному регламенту</w:t>
        </w:r>
      </w:hyperlink>
    </w:p>
    <w:p w:rsidR="008F0DD5" w:rsidRPr="00E443E0" w:rsidRDefault="008F0DD5" w:rsidP="00E443E0">
      <w:pPr>
        <w:widowControl w:val="0"/>
        <w:tabs>
          <w:tab w:val="left" w:pos="142"/>
          <w:tab w:val="left" w:pos="284"/>
        </w:tabs>
        <w:autoSpaceDE w:val="0"/>
        <w:autoSpaceDN w:val="0"/>
        <w:adjustRightInd w:val="0"/>
        <w:ind w:left="4253"/>
        <w:jc w:val="right"/>
        <w:rPr>
          <w:b/>
          <w:bCs/>
        </w:rPr>
      </w:pPr>
      <w:r w:rsidRPr="00E443E0">
        <w:rPr>
          <w:b/>
          <w:bCs/>
        </w:rPr>
        <w:t>предоставления администрацией</w:t>
      </w:r>
    </w:p>
    <w:p w:rsidR="008F0DD5" w:rsidRPr="00E443E0" w:rsidRDefault="00E443E0" w:rsidP="00E443E0">
      <w:pPr>
        <w:widowControl w:val="0"/>
        <w:tabs>
          <w:tab w:val="left" w:pos="142"/>
          <w:tab w:val="left" w:pos="284"/>
        </w:tabs>
        <w:autoSpaceDE w:val="0"/>
        <w:autoSpaceDN w:val="0"/>
        <w:adjustRightInd w:val="0"/>
        <w:ind w:left="4253"/>
        <w:jc w:val="right"/>
        <w:rPr>
          <w:b/>
        </w:rPr>
      </w:pPr>
      <w:r w:rsidRPr="00E443E0">
        <w:rPr>
          <w:b/>
        </w:rPr>
        <w:t>МО «Большелуцкое сельское поселение</w:t>
      </w:r>
      <w:proofErr w:type="gramStart"/>
      <w:r w:rsidRPr="00E443E0">
        <w:rPr>
          <w:b/>
        </w:rPr>
        <w:t>»</w:t>
      </w:r>
      <w:r w:rsidR="008F0DD5" w:rsidRPr="00E443E0">
        <w:rPr>
          <w:b/>
          <w:bCs/>
        </w:rPr>
        <w:t>м</w:t>
      </w:r>
      <w:proofErr w:type="gramEnd"/>
      <w:r w:rsidR="008F0DD5" w:rsidRPr="00E443E0">
        <w:rPr>
          <w:b/>
          <w:bCs/>
        </w:rPr>
        <w:t>униципальной услуги</w:t>
      </w:r>
    </w:p>
    <w:p w:rsidR="008F0DD5" w:rsidRPr="00E443E0" w:rsidRDefault="008F0DD5" w:rsidP="008F0DD5">
      <w:pPr>
        <w:widowControl w:val="0"/>
        <w:autoSpaceDE w:val="0"/>
        <w:autoSpaceDN w:val="0"/>
        <w:adjustRightInd w:val="0"/>
        <w:ind w:firstLine="720"/>
        <w:jc w:val="both"/>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E443E0">
        <w:rPr>
          <w:szCs w:val="28"/>
          <w:highlight w:val="yellow"/>
        </w:rPr>
        <w:t xml:space="preserve">Типовая форма жалобы на </w:t>
      </w:r>
      <w:r w:rsidRPr="00E443E0">
        <w:rPr>
          <w:bCs/>
          <w:szCs w:val="28"/>
          <w:highlight w:val="yellow"/>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E443E0">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41516E" w:rsidRPr="00E443E0" w:rsidRDefault="00E443E0" w:rsidP="00E443E0">
      <w:pPr>
        <w:pStyle w:val="HTML"/>
        <w:widowControl w:val="0"/>
        <w:jc w:val="right"/>
        <w:rPr>
          <w:rFonts w:ascii="Times New Roman" w:hAnsi="Times New Roman" w:cs="Times New Roman"/>
          <w:sz w:val="28"/>
          <w:szCs w:val="28"/>
        </w:rPr>
      </w:pPr>
      <w:r w:rsidRPr="00E443E0">
        <w:rPr>
          <w:rFonts w:ascii="Times New Roman" w:hAnsi="Times New Roman" w:cs="Times New Roman"/>
          <w:sz w:val="24"/>
          <w:szCs w:val="24"/>
        </w:rPr>
        <w:t>МО «Большелуцкое сельское поселение»</w:t>
      </w: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Полное   наименование   юридического   лица,   Ф.И.О.   индивидуального</w:t>
      </w:r>
    </w:p>
    <w:p w:rsidR="0041516E" w:rsidRPr="000231DA" w:rsidRDefault="0041516E" w:rsidP="00E443E0">
      <w:pPr>
        <w:pStyle w:val="HTML"/>
        <w:widowControl w:val="0"/>
        <w:jc w:val="right"/>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r w:rsidR="00E443E0">
        <w:rPr>
          <w:rFonts w:ascii="Times New Roman" w:hAnsi="Times New Roman" w:cs="Times New Roman"/>
          <w:sz w:val="24"/>
          <w:szCs w:val="24"/>
        </w:rPr>
        <w:t>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w:t>
      </w:r>
    </w:p>
    <w:p w:rsidR="0041516E" w:rsidRPr="000231DA" w:rsidRDefault="0041516E" w:rsidP="00E443E0">
      <w:pPr>
        <w:pStyle w:val="HTML"/>
        <w:widowControl w:val="0"/>
        <w:jc w:val="center"/>
        <w:rPr>
          <w:rFonts w:ascii="Times New Roman" w:hAnsi="Times New Roman" w:cs="Times New Roman"/>
          <w:sz w:val="24"/>
          <w:szCs w:val="24"/>
        </w:rPr>
      </w:pP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Наименование органа или должность, Ф.И.О. должностного лица органа,</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 действие (бездействие) которого обжалуется:</w:t>
      </w:r>
      <w:r w:rsidR="00E443E0">
        <w:rPr>
          <w:rFonts w:ascii="Times New Roman" w:hAnsi="Times New Roman" w:cs="Times New Roman"/>
          <w:sz w:val="24"/>
          <w:szCs w:val="24"/>
        </w:rPr>
        <w:t>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w:t>
      </w:r>
      <w:r w:rsidR="00E443E0">
        <w:rPr>
          <w:rFonts w:ascii="Times New Roman" w:hAnsi="Times New Roman" w:cs="Times New Roman"/>
          <w:sz w:val="24"/>
          <w:szCs w:val="24"/>
        </w:rPr>
        <w:t>____________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w:t>
      </w: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Краткое изложение обжалуемых решений, действий (бездействия), указать</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 xml:space="preserve">основания, по </w:t>
      </w:r>
      <w:r w:rsidRPr="000231DA">
        <w:rPr>
          <w:rFonts w:ascii="Times New Roman" w:hAnsi="Times New Roman" w:cs="Times New Roman"/>
          <w:sz w:val="24"/>
          <w:szCs w:val="24"/>
        </w:rPr>
        <w:lastRenderedPageBreak/>
        <w:t xml:space="preserve">которым лицо, подающее жалобу, </w:t>
      </w:r>
      <w:proofErr w:type="gramStart"/>
      <w:r w:rsidRPr="000231DA">
        <w:rPr>
          <w:rFonts w:ascii="Times New Roman" w:hAnsi="Times New Roman" w:cs="Times New Roman"/>
          <w:sz w:val="24"/>
          <w:szCs w:val="24"/>
        </w:rPr>
        <w:t>не согласно</w:t>
      </w:r>
      <w:proofErr w:type="gramEnd"/>
      <w:r w:rsidRPr="000231DA">
        <w:rPr>
          <w:rFonts w:ascii="Times New Roman" w:hAnsi="Times New Roman" w:cs="Times New Roman"/>
          <w:sz w:val="24"/>
          <w:szCs w:val="24"/>
        </w:rPr>
        <w:t xml:space="preserve"> с вынесенным</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решением, действием (бездействием), со ссылками на пункты административного</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w:t>
      </w:r>
    </w:p>
    <w:p w:rsidR="0041516E" w:rsidRPr="000231DA" w:rsidRDefault="00E443E0" w:rsidP="0041516E">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9C1BEE">
      <w:headerReference w:type="even" r:id="rId23"/>
      <w:headerReference w:type="default" r:id="rId24"/>
      <w:pgSz w:w="11906" w:h="16838"/>
      <w:pgMar w:top="709" w:right="1133"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3D" w:rsidRDefault="006C5D3D">
      <w:r>
        <w:separator/>
      </w:r>
    </w:p>
  </w:endnote>
  <w:endnote w:type="continuationSeparator" w:id="0">
    <w:p w:rsidR="006C5D3D" w:rsidRDefault="006C5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3D" w:rsidRDefault="006C5D3D">
      <w:r>
        <w:separator/>
      </w:r>
    </w:p>
  </w:footnote>
  <w:footnote w:type="continuationSeparator" w:id="0">
    <w:p w:rsidR="006C5D3D" w:rsidRDefault="006C5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7" w:rsidRDefault="0056602A" w:rsidP="00C2732D">
    <w:pPr>
      <w:pStyle w:val="a6"/>
      <w:framePr w:wrap="around" w:vAnchor="text" w:hAnchor="margin" w:xAlign="right" w:y="1"/>
      <w:rPr>
        <w:rStyle w:val="a9"/>
      </w:rPr>
    </w:pPr>
    <w:r>
      <w:rPr>
        <w:rStyle w:val="a9"/>
      </w:rPr>
      <w:fldChar w:fldCharType="begin"/>
    </w:r>
    <w:r w:rsidR="00471517">
      <w:rPr>
        <w:rStyle w:val="a9"/>
      </w:rPr>
      <w:instrText xml:space="preserve">PAGE  </w:instrText>
    </w:r>
    <w:r>
      <w:rPr>
        <w:rStyle w:val="a9"/>
      </w:rPr>
      <w:fldChar w:fldCharType="end"/>
    </w:r>
  </w:p>
  <w:p w:rsidR="00471517" w:rsidRDefault="00471517"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17" w:rsidRDefault="0056602A" w:rsidP="00C2732D">
    <w:pPr>
      <w:pStyle w:val="a6"/>
      <w:framePr w:wrap="around" w:vAnchor="text" w:hAnchor="margin" w:xAlign="right" w:y="1"/>
      <w:rPr>
        <w:rStyle w:val="a9"/>
      </w:rPr>
    </w:pPr>
    <w:r>
      <w:rPr>
        <w:rStyle w:val="a9"/>
      </w:rPr>
      <w:fldChar w:fldCharType="begin"/>
    </w:r>
    <w:r w:rsidR="00471517">
      <w:rPr>
        <w:rStyle w:val="a9"/>
      </w:rPr>
      <w:instrText xml:space="preserve">PAGE  </w:instrText>
    </w:r>
    <w:r>
      <w:rPr>
        <w:rStyle w:val="a9"/>
      </w:rPr>
      <w:fldChar w:fldCharType="separate"/>
    </w:r>
    <w:r w:rsidR="00ED5D8C">
      <w:rPr>
        <w:rStyle w:val="a9"/>
        <w:noProof/>
      </w:rPr>
      <w:t>29</w:t>
    </w:r>
    <w:r>
      <w:rPr>
        <w:rStyle w:val="a9"/>
      </w:rPr>
      <w:fldChar w:fldCharType="end"/>
    </w:r>
  </w:p>
  <w:p w:rsidR="00471517" w:rsidRDefault="00471517"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5C31"/>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E698D"/>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6BA5"/>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1517"/>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602A"/>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C5D3D"/>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16A"/>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1BEE"/>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2EC2"/>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57BA2"/>
    <w:rsid w:val="00A600B3"/>
    <w:rsid w:val="00A615D5"/>
    <w:rsid w:val="00A624D5"/>
    <w:rsid w:val="00A65C0C"/>
    <w:rsid w:val="00A6761B"/>
    <w:rsid w:val="00A75AAE"/>
    <w:rsid w:val="00A81396"/>
    <w:rsid w:val="00A8298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3C34"/>
    <w:rsid w:val="00E0652A"/>
    <w:rsid w:val="00E06E12"/>
    <w:rsid w:val="00E12CBF"/>
    <w:rsid w:val="00E139A7"/>
    <w:rsid w:val="00E15A4E"/>
    <w:rsid w:val="00E15C11"/>
    <w:rsid w:val="00E173AE"/>
    <w:rsid w:val="00E177CC"/>
    <w:rsid w:val="00E177E6"/>
    <w:rsid w:val="00E26923"/>
    <w:rsid w:val="00E354BB"/>
    <w:rsid w:val="00E36957"/>
    <w:rsid w:val="00E43587"/>
    <w:rsid w:val="00E443E0"/>
    <w:rsid w:val="00E5342C"/>
    <w:rsid w:val="00E55773"/>
    <w:rsid w:val="00E55E25"/>
    <w:rsid w:val="00E67444"/>
    <w:rsid w:val="00E678EA"/>
    <w:rsid w:val="00E67F6E"/>
    <w:rsid w:val="00E779E9"/>
    <w:rsid w:val="00E8662F"/>
    <w:rsid w:val="00E9306F"/>
    <w:rsid w:val="00E94094"/>
    <w:rsid w:val="00E94E1C"/>
    <w:rsid w:val="00E96415"/>
    <w:rsid w:val="00EB2323"/>
    <w:rsid w:val="00EB39E1"/>
    <w:rsid w:val="00EC1A64"/>
    <w:rsid w:val="00EC1ABC"/>
    <w:rsid w:val="00EC6C37"/>
    <w:rsid w:val="00EC7AFB"/>
    <w:rsid w:val="00ED06E2"/>
    <w:rsid w:val="00ED5D8C"/>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C2"/>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C2"/>
    <w:pPr>
      <w:jc w:val="center"/>
    </w:pPr>
    <w:rPr>
      <w:sz w:val="28"/>
    </w:rPr>
  </w:style>
  <w:style w:type="paragraph" w:styleId="a5">
    <w:name w:val="Body Text"/>
    <w:basedOn w:val="a"/>
    <w:rsid w:val="00A02EC2"/>
    <w:pPr>
      <w:jc w:val="both"/>
    </w:pPr>
    <w:rPr>
      <w:sz w:val="28"/>
    </w:rPr>
  </w:style>
  <w:style w:type="paragraph" w:styleId="a6">
    <w:name w:val="header"/>
    <w:basedOn w:val="a"/>
    <w:rsid w:val="00A02EC2"/>
    <w:pPr>
      <w:tabs>
        <w:tab w:val="center" w:pos="4677"/>
        <w:tab w:val="right" w:pos="9355"/>
      </w:tabs>
    </w:pPr>
  </w:style>
  <w:style w:type="paragraph" w:styleId="a7">
    <w:name w:val="footer"/>
    <w:basedOn w:val="a"/>
    <w:rsid w:val="00A02EC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No Spacing"/>
    <w:uiPriority w:val="1"/>
    <w:qFormat/>
    <w:rsid w:val="0047151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9142021">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F966-FE36-45A6-91F9-22E8F5F7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10078</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67389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vostrikova</cp:lastModifiedBy>
  <cp:revision>12</cp:revision>
  <cp:lastPrinted>2011-08-19T11:36:00Z</cp:lastPrinted>
  <dcterms:created xsi:type="dcterms:W3CDTF">2021-10-28T14:26:00Z</dcterms:created>
  <dcterms:modified xsi:type="dcterms:W3CDTF">2022-06-02T09:21:00Z</dcterms:modified>
</cp:coreProperties>
</file>