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99" w:rsidRPr="00C5370C" w:rsidRDefault="006D5E99" w:rsidP="006D5E99">
      <w:pPr>
        <w:pStyle w:val="af"/>
        <w:ind w:firstLine="567"/>
        <w:jc w:val="right"/>
        <w:rPr>
          <w:rFonts w:ascii="Times New Roman" w:hAnsi="Times New Roman" w:cs="Times New Roman"/>
          <w:sz w:val="28"/>
          <w:szCs w:val="28"/>
        </w:rPr>
      </w:pPr>
      <w:bookmarkStart w:id="0" w:name="_GoBack"/>
      <w:bookmarkEnd w:id="0"/>
      <w:r w:rsidRPr="00C5370C">
        <w:rPr>
          <w:rFonts w:ascii="Times New Roman" w:hAnsi="Times New Roman" w:cs="Times New Roman"/>
          <w:sz w:val="28"/>
          <w:szCs w:val="28"/>
        </w:rPr>
        <w:t>ПРОЕКТ</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6D5E99" w:rsidRPr="00C5370C" w:rsidRDefault="006D5E99" w:rsidP="006D5E99">
      <w:pPr>
        <w:pStyle w:val="af"/>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6D5E99" w:rsidRPr="00C5370C" w:rsidRDefault="006D5E99" w:rsidP="006D5E99">
      <w:pPr>
        <w:pStyle w:val="af"/>
        <w:ind w:firstLine="567"/>
        <w:jc w:val="center"/>
        <w:rPr>
          <w:rFonts w:ascii="Times New Roman" w:hAnsi="Times New Roman" w:cs="Times New Roman"/>
          <w:sz w:val="28"/>
          <w:szCs w:val="28"/>
        </w:rPr>
      </w:pPr>
    </w:p>
    <w:p w:rsidR="006D5E99" w:rsidRDefault="006D5E99" w:rsidP="006D5E99">
      <w:pPr>
        <w:pStyle w:val="af"/>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6D5E99" w:rsidRPr="00C5370C" w:rsidRDefault="006D5E99" w:rsidP="006D5E99">
      <w:pPr>
        <w:pStyle w:val="af"/>
        <w:jc w:val="center"/>
        <w:rPr>
          <w:rFonts w:ascii="Times New Roman" w:hAnsi="Times New Roman" w:cs="Times New Roman"/>
          <w:b/>
          <w:sz w:val="28"/>
          <w:szCs w:val="28"/>
        </w:rPr>
      </w:pPr>
    </w:p>
    <w:p w:rsidR="006D5E99" w:rsidRDefault="006D5E99" w:rsidP="006D5E99">
      <w:pPr>
        <w:pStyle w:val="af"/>
        <w:rPr>
          <w:rFonts w:ascii="Times New Roman" w:hAnsi="Times New Roman" w:cs="Times New Roman"/>
          <w:sz w:val="28"/>
          <w:szCs w:val="28"/>
        </w:rPr>
      </w:pPr>
      <w:r w:rsidRPr="00C5370C">
        <w:rPr>
          <w:rFonts w:ascii="Times New Roman" w:hAnsi="Times New Roman" w:cs="Times New Roman"/>
          <w:sz w:val="28"/>
          <w:szCs w:val="28"/>
        </w:rPr>
        <w:t>От________2022 года № ________</w:t>
      </w:r>
    </w:p>
    <w:p w:rsidR="006D5E99" w:rsidRPr="00C5370C" w:rsidRDefault="006D5E99" w:rsidP="006D5E99">
      <w:pPr>
        <w:pStyle w:val="af"/>
        <w:rPr>
          <w:rFonts w:ascii="Times New Roman" w:hAnsi="Times New Roman" w:cs="Times New Roman"/>
          <w:sz w:val="28"/>
          <w:szCs w:val="28"/>
        </w:rPr>
      </w:pPr>
    </w:p>
    <w:p w:rsidR="006D5E99" w:rsidRPr="002105E8" w:rsidRDefault="006D5E99" w:rsidP="006D5E99">
      <w:pPr>
        <w:pStyle w:val="af"/>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6D5E99" w:rsidRPr="002105E8" w:rsidRDefault="006D5E99" w:rsidP="006D5E99">
      <w:pPr>
        <w:pStyle w:val="af"/>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6D5E99" w:rsidRDefault="006D5E99" w:rsidP="006D5E99">
      <w:pPr>
        <w:rPr>
          <w:b/>
          <w:bCs/>
          <w:sz w:val="28"/>
          <w:szCs w:val="28"/>
        </w:rPr>
      </w:pPr>
      <w:r w:rsidRPr="002105E8">
        <w:rPr>
          <w:rFonts w:eastAsia="Calibri"/>
          <w:b/>
          <w:sz w:val="28"/>
          <w:szCs w:val="28"/>
        </w:rPr>
        <w:t xml:space="preserve">услуги </w:t>
      </w:r>
      <w:r w:rsidRPr="002105E8">
        <w:rPr>
          <w:b/>
          <w:bCs/>
          <w:sz w:val="28"/>
          <w:szCs w:val="28"/>
        </w:rPr>
        <w:t>«</w:t>
      </w:r>
      <w:r w:rsidRPr="0012735F">
        <w:rPr>
          <w:b/>
          <w:bCs/>
          <w:sz w:val="28"/>
          <w:szCs w:val="28"/>
        </w:rPr>
        <w:t>П</w:t>
      </w:r>
      <w:r>
        <w:rPr>
          <w:b/>
          <w:bCs/>
          <w:sz w:val="28"/>
          <w:szCs w:val="28"/>
        </w:rPr>
        <w:t>риватизация имущества</w:t>
      </w:r>
      <w:r w:rsidRPr="00B6030E">
        <w:rPr>
          <w:b/>
          <w:bCs/>
          <w:sz w:val="28"/>
          <w:szCs w:val="28"/>
        </w:rPr>
        <w:t xml:space="preserve">, </w:t>
      </w:r>
      <w:r>
        <w:rPr>
          <w:b/>
          <w:bCs/>
          <w:sz w:val="28"/>
          <w:szCs w:val="28"/>
        </w:rPr>
        <w:t>находящегося</w:t>
      </w:r>
    </w:p>
    <w:p w:rsidR="006D5E99" w:rsidRDefault="006D5E99" w:rsidP="006D5E99">
      <w:pPr>
        <w:rPr>
          <w:b/>
          <w:bCs/>
          <w:sz w:val="28"/>
          <w:szCs w:val="28"/>
        </w:rPr>
      </w:pPr>
      <w:r>
        <w:rPr>
          <w:b/>
          <w:bCs/>
          <w:sz w:val="28"/>
          <w:szCs w:val="28"/>
        </w:rPr>
        <w:t xml:space="preserve"> в муниципальной собственности» в соответствии</w:t>
      </w:r>
    </w:p>
    <w:p w:rsidR="006D5E99" w:rsidRDefault="006D5E99" w:rsidP="006D5E99">
      <w:pPr>
        <w:rPr>
          <w:b/>
          <w:bCs/>
          <w:sz w:val="28"/>
          <w:szCs w:val="28"/>
        </w:rPr>
      </w:pPr>
      <w:r>
        <w:rPr>
          <w:b/>
          <w:bCs/>
          <w:sz w:val="28"/>
          <w:szCs w:val="28"/>
        </w:rPr>
        <w:t xml:space="preserve"> с </w:t>
      </w:r>
      <w:r w:rsidRPr="0012735F">
        <w:rPr>
          <w:b/>
          <w:bCs/>
          <w:sz w:val="28"/>
          <w:szCs w:val="28"/>
        </w:rPr>
        <w:t>Ф</w:t>
      </w:r>
      <w:r>
        <w:rPr>
          <w:b/>
          <w:bCs/>
          <w:sz w:val="28"/>
          <w:szCs w:val="28"/>
        </w:rPr>
        <w:t>едеральным законом от 22 июля 2008 года</w:t>
      </w:r>
      <w:r w:rsidRPr="0012735F">
        <w:rPr>
          <w:b/>
          <w:bCs/>
          <w:sz w:val="28"/>
          <w:szCs w:val="28"/>
        </w:rPr>
        <w:t xml:space="preserve"> № 159-ФЗ</w:t>
      </w:r>
    </w:p>
    <w:p w:rsidR="006D5E99" w:rsidRDefault="006D5E99" w:rsidP="006D5E99">
      <w:pPr>
        <w:rPr>
          <w:b/>
          <w:bCs/>
          <w:sz w:val="28"/>
          <w:szCs w:val="28"/>
        </w:rPr>
      </w:pPr>
      <w:r w:rsidRPr="0012735F">
        <w:rPr>
          <w:b/>
          <w:bCs/>
          <w:sz w:val="28"/>
          <w:szCs w:val="28"/>
        </w:rPr>
        <w:t xml:space="preserve"> «О</w:t>
      </w:r>
      <w:r>
        <w:rPr>
          <w:b/>
          <w:bCs/>
          <w:sz w:val="28"/>
          <w:szCs w:val="28"/>
        </w:rPr>
        <w:t>б особенностях отчуждения недвижимого имущества</w:t>
      </w:r>
      <w:r w:rsidRPr="0012735F">
        <w:rPr>
          <w:b/>
          <w:bCs/>
          <w:sz w:val="28"/>
          <w:szCs w:val="28"/>
        </w:rPr>
        <w:t xml:space="preserve">, </w:t>
      </w:r>
    </w:p>
    <w:p w:rsidR="006D5E99" w:rsidRDefault="006D5E99" w:rsidP="006D5E99">
      <w:pPr>
        <w:rPr>
          <w:b/>
          <w:bCs/>
          <w:sz w:val="28"/>
          <w:szCs w:val="28"/>
        </w:rPr>
      </w:pPr>
      <w:proofErr w:type="gramStart"/>
      <w:r>
        <w:rPr>
          <w:b/>
          <w:bCs/>
          <w:sz w:val="28"/>
          <w:szCs w:val="28"/>
        </w:rPr>
        <w:t>находящегося</w:t>
      </w:r>
      <w:proofErr w:type="gramEnd"/>
      <w:r>
        <w:rPr>
          <w:b/>
          <w:bCs/>
          <w:sz w:val="28"/>
          <w:szCs w:val="28"/>
        </w:rPr>
        <w:t xml:space="preserve"> в государственной собственности</w:t>
      </w:r>
    </w:p>
    <w:p w:rsidR="006D5E99" w:rsidRDefault="006D5E99" w:rsidP="006D5E99">
      <w:pPr>
        <w:rPr>
          <w:b/>
          <w:bCs/>
          <w:sz w:val="28"/>
          <w:szCs w:val="28"/>
        </w:rPr>
      </w:pPr>
      <w:r>
        <w:rPr>
          <w:b/>
          <w:bCs/>
          <w:sz w:val="28"/>
          <w:szCs w:val="28"/>
        </w:rPr>
        <w:t xml:space="preserve"> субъектов</w:t>
      </w:r>
      <w:r w:rsidRPr="0012735F">
        <w:rPr>
          <w:b/>
          <w:bCs/>
          <w:sz w:val="28"/>
          <w:szCs w:val="28"/>
        </w:rPr>
        <w:t xml:space="preserve"> Р</w:t>
      </w:r>
      <w:r>
        <w:rPr>
          <w:b/>
          <w:bCs/>
          <w:sz w:val="28"/>
          <w:szCs w:val="28"/>
        </w:rPr>
        <w:t xml:space="preserve">оссийской </w:t>
      </w:r>
      <w:r w:rsidRPr="0012735F">
        <w:rPr>
          <w:b/>
          <w:bCs/>
          <w:sz w:val="28"/>
          <w:szCs w:val="28"/>
        </w:rPr>
        <w:t>Ф</w:t>
      </w:r>
      <w:r>
        <w:rPr>
          <w:b/>
          <w:bCs/>
          <w:sz w:val="28"/>
          <w:szCs w:val="28"/>
        </w:rPr>
        <w:t xml:space="preserve">едерации или </w:t>
      </w:r>
      <w:proofErr w:type="gramStart"/>
      <w:r>
        <w:rPr>
          <w:b/>
          <w:bCs/>
          <w:sz w:val="28"/>
          <w:szCs w:val="28"/>
        </w:rPr>
        <w:t>в</w:t>
      </w:r>
      <w:proofErr w:type="gramEnd"/>
      <w:r>
        <w:rPr>
          <w:b/>
          <w:bCs/>
          <w:sz w:val="28"/>
          <w:szCs w:val="28"/>
        </w:rPr>
        <w:t xml:space="preserve"> муниципальной </w:t>
      </w:r>
    </w:p>
    <w:p w:rsidR="006D5E99" w:rsidRPr="006D5E99" w:rsidRDefault="006D5E99" w:rsidP="006D5E99">
      <w:pPr>
        <w:rPr>
          <w:b/>
          <w:bCs/>
          <w:sz w:val="28"/>
          <w:szCs w:val="28"/>
        </w:rPr>
      </w:pPr>
      <w:r>
        <w:rPr>
          <w:b/>
          <w:bCs/>
          <w:sz w:val="28"/>
          <w:szCs w:val="28"/>
        </w:rPr>
        <w:t>собственности и арендуемого субъектами малого и среднего предпринимательства</w:t>
      </w:r>
      <w:r w:rsidRPr="0012735F">
        <w:rPr>
          <w:b/>
          <w:bCs/>
          <w:sz w:val="28"/>
          <w:szCs w:val="28"/>
        </w:rPr>
        <w:t xml:space="preserve">, </w:t>
      </w:r>
      <w:r>
        <w:rPr>
          <w:b/>
          <w:bCs/>
          <w:sz w:val="28"/>
          <w:szCs w:val="28"/>
        </w:rPr>
        <w:t xml:space="preserve">и о внесении изменений в отдельные законодательные акты </w:t>
      </w:r>
      <w:r w:rsidRPr="0012735F">
        <w:rPr>
          <w:b/>
          <w:bCs/>
          <w:sz w:val="28"/>
          <w:szCs w:val="28"/>
        </w:rPr>
        <w:t>Р</w:t>
      </w:r>
      <w:r>
        <w:rPr>
          <w:b/>
          <w:bCs/>
          <w:sz w:val="28"/>
          <w:szCs w:val="28"/>
        </w:rPr>
        <w:t>оссийской</w:t>
      </w:r>
      <w:r w:rsidRPr="0012735F">
        <w:rPr>
          <w:b/>
          <w:bCs/>
          <w:sz w:val="28"/>
          <w:szCs w:val="28"/>
        </w:rPr>
        <w:t xml:space="preserve"> Ф</w:t>
      </w:r>
      <w:r>
        <w:rPr>
          <w:b/>
          <w:bCs/>
          <w:sz w:val="28"/>
          <w:szCs w:val="28"/>
        </w:rPr>
        <w:t>едерации</w:t>
      </w:r>
      <w:r w:rsidRPr="002105E8">
        <w:rPr>
          <w:b/>
          <w:bCs/>
          <w:sz w:val="28"/>
          <w:szCs w:val="28"/>
        </w:rPr>
        <w:t>»</w:t>
      </w:r>
    </w:p>
    <w:p w:rsidR="006D5E99" w:rsidRPr="00395E10" w:rsidRDefault="006D5E99" w:rsidP="006D5E99">
      <w:pPr>
        <w:pStyle w:val="af"/>
        <w:jc w:val="both"/>
        <w:rPr>
          <w:sz w:val="28"/>
          <w:szCs w:val="28"/>
        </w:rPr>
      </w:pPr>
    </w:p>
    <w:p w:rsidR="006D5E99" w:rsidRPr="00395E10" w:rsidRDefault="006D5E99" w:rsidP="006D5E99">
      <w:pPr>
        <w:pStyle w:val="af"/>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6D5E99" w:rsidRPr="00C5370C" w:rsidRDefault="006D5E99" w:rsidP="006D5E99">
      <w:pPr>
        <w:pStyle w:val="af"/>
        <w:jc w:val="both"/>
        <w:rPr>
          <w:rFonts w:ascii="Times New Roman" w:hAnsi="Times New Roman" w:cs="Times New Roman"/>
          <w:b/>
          <w:sz w:val="28"/>
          <w:szCs w:val="28"/>
        </w:rPr>
      </w:pPr>
    </w:p>
    <w:p w:rsidR="006D5E99" w:rsidRPr="00C5370C" w:rsidRDefault="006D5E99" w:rsidP="006D5E99">
      <w:pPr>
        <w:pStyle w:val="af"/>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6D5E99" w:rsidRPr="00C5370C" w:rsidRDefault="006D5E99" w:rsidP="006D5E99">
      <w:pPr>
        <w:pStyle w:val="af"/>
        <w:ind w:firstLine="567"/>
        <w:jc w:val="both"/>
        <w:rPr>
          <w:rFonts w:ascii="Times New Roman" w:hAnsi="Times New Roman" w:cs="Times New Roman"/>
          <w:b/>
          <w:sz w:val="28"/>
          <w:szCs w:val="28"/>
        </w:rPr>
      </w:pPr>
    </w:p>
    <w:p w:rsidR="006D5E99" w:rsidRPr="002105E8" w:rsidRDefault="006D5E99" w:rsidP="006D5E99">
      <w:pPr>
        <w:pStyle w:val="af"/>
        <w:ind w:firstLine="567"/>
        <w:jc w:val="both"/>
        <w:rPr>
          <w:rFonts w:ascii="Times New Roman" w:hAnsi="Times New Roman" w:cs="Times New Roman"/>
          <w:sz w:val="28"/>
          <w:szCs w:val="28"/>
        </w:rPr>
      </w:pPr>
      <w:r w:rsidRPr="002105E8">
        <w:rPr>
          <w:rFonts w:ascii="Times New Roman" w:hAnsi="Times New Roman" w:cs="Times New Roman"/>
          <w:sz w:val="28"/>
          <w:szCs w:val="28"/>
        </w:rPr>
        <w:t xml:space="preserve">1. </w:t>
      </w:r>
      <w:proofErr w:type="gramStart"/>
      <w:r w:rsidRPr="002105E8">
        <w:rPr>
          <w:rFonts w:ascii="Times New Roman" w:hAnsi="Times New Roman" w:cs="Times New Roman"/>
          <w:sz w:val="28"/>
          <w:szCs w:val="28"/>
        </w:rPr>
        <w:t>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6D5E99">
        <w:rPr>
          <w:rFonts w:ascii="Times New Roman" w:hAnsi="Times New Roman" w:cs="Times New Roman"/>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2105E8">
        <w:rPr>
          <w:rFonts w:ascii="Times New Roman" w:hAnsi="Times New Roman" w:cs="Times New Roman"/>
          <w:bCs/>
          <w:sz w:val="28"/>
          <w:szCs w:val="28"/>
        </w:rPr>
        <w:t>»</w:t>
      </w:r>
      <w:r w:rsidR="004B1BD0">
        <w:rPr>
          <w:rFonts w:ascii="Times New Roman" w:hAnsi="Times New Roman" w:cs="Times New Roman"/>
          <w:bCs/>
          <w:sz w:val="28"/>
          <w:szCs w:val="28"/>
        </w:rPr>
        <w:t>,</w:t>
      </w:r>
      <w:r w:rsidRPr="002105E8">
        <w:rPr>
          <w:rFonts w:ascii="Times New Roman" w:hAnsi="Times New Roman" w:cs="Times New Roman"/>
          <w:sz w:val="28"/>
          <w:szCs w:val="28"/>
        </w:rPr>
        <w:t xml:space="preserve"> согласно приложению.</w:t>
      </w:r>
      <w:proofErr w:type="gramEnd"/>
    </w:p>
    <w:p w:rsidR="006D5E99" w:rsidRPr="00C5370C" w:rsidRDefault="006D5E99" w:rsidP="006D5E99">
      <w:pPr>
        <w:pStyle w:val="af"/>
        <w:ind w:firstLine="567"/>
        <w:jc w:val="both"/>
        <w:rPr>
          <w:rFonts w:ascii="Times New Roman" w:hAnsi="Times New Roman" w:cs="Times New Roman"/>
          <w:b/>
          <w:sz w:val="28"/>
          <w:szCs w:val="28"/>
        </w:rPr>
      </w:pP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6D5E99" w:rsidRDefault="006D5E99" w:rsidP="000F17B7">
      <w:pPr>
        <w:ind w:firstLine="567"/>
        <w:jc w:val="both"/>
        <w:rPr>
          <w:sz w:val="28"/>
          <w:szCs w:val="28"/>
        </w:rPr>
      </w:pPr>
      <w:proofErr w:type="gramStart"/>
      <w:r w:rsidRPr="00E273EC">
        <w:rPr>
          <w:sz w:val="28"/>
          <w:szCs w:val="28"/>
        </w:rPr>
        <w:lastRenderedPageBreak/>
        <w:t xml:space="preserve">2.1 Постановление администрации МО «Большелуцкое сельское поселение» от </w:t>
      </w:r>
      <w:r>
        <w:rPr>
          <w:sz w:val="28"/>
          <w:szCs w:val="28"/>
        </w:rPr>
        <w:t>03 ноября 2017</w:t>
      </w:r>
      <w:r w:rsidRPr="00E273EC">
        <w:rPr>
          <w:sz w:val="28"/>
          <w:szCs w:val="28"/>
        </w:rPr>
        <w:t xml:space="preserve"> года № </w:t>
      </w:r>
      <w:r>
        <w:rPr>
          <w:sz w:val="28"/>
          <w:szCs w:val="28"/>
        </w:rPr>
        <w:t>376</w:t>
      </w:r>
      <w:r w:rsidRPr="00E273EC">
        <w:rPr>
          <w:sz w:val="28"/>
          <w:szCs w:val="28"/>
        </w:rPr>
        <w:t xml:space="preserve"> </w:t>
      </w:r>
      <w:r w:rsidR="000F17B7">
        <w:rPr>
          <w:sz w:val="28"/>
          <w:szCs w:val="28"/>
        </w:rPr>
        <w:t>«</w:t>
      </w:r>
      <w:r w:rsidR="000F17B7" w:rsidRPr="000F17B7">
        <w:rPr>
          <w:sz w:val="28"/>
          <w:szCs w:val="28"/>
        </w:rPr>
        <w:t>Об утверждении Административного регламента предоставления муниципальной услуги</w:t>
      </w:r>
      <w:r w:rsidR="000F17B7" w:rsidRPr="00D57C46">
        <w:rPr>
          <w:b/>
          <w:sz w:val="28"/>
          <w:szCs w:val="28"/>
        </w:rPr>
        <w:t xml:space="preserve"> </w:t>
      </w:r>
      <w:r w:rsidRPr="00C706AF">
        <w:rPr>
          <w:sz w:val="28"/>
          <w:szCs w:val="28"/>
        </w:rPr>
        <w:t>«</w:t>
      </w:r>
      <w:r w:rsidRPr="006D5E99">
        <w:rPr>
          <w:sz w:val="28"/>
          <w:szCs w:val="28"/>
        </w:rPr>
        <w:t>Приватизация имущества, находящегося в муниципальной собственности» в соответствии с федеральным законом от 22 июля 2008 года № 159-ФЗ</w:t>
      </w:r>
      <w:r>
        <w:rPr>
          <w:sz w:val="28"/>
          <w:szCs w:val="28"/>
        </w:rPr>
        <w:t xml:space="preserve"> </w:t>
      </w:r>
      <w:r w:rsidRPr="006D5E99">
        <w:rPr>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r>
        <w:rPr>
          <w:sz w:val="28"/>
          <w:szCs w:val="28"/>
        </w:rPr>
        <w:t xml:space="preserve"> </w:t>
      </w:r>
      <w:r w:rsidRPr="006D5E99">
        <w:rPr>
          <w:sz w:val="28"/>
          <w:szCs w:val="28"/>
        </w:rPr>
        <w:t>собственности и арендуемого субъектами малого и среднего предпринимательства</w:t>
      </w:r>
      <w:proofErr w:type="gramEnd"/>
      <w:r w:rsidRPr="006D5E99">
        <w:rPr>
          <w:sz w:val="28"/>
          <w:szCs w:val="28"/>
        </w:rPr>
        <w:t>, и о внесении изменений в отдельные законодательные акты Российской Федерации</w:t>
      </w:r>
      <w:r w:rsidRPr="00C706AF">
        <w:rPr>
          <w:sz w:val="28"/>
          <w:szCs w:val="28"/>
        </w:rPr>
        <w:t>»</w:t>
      </w:r>
      <w:r w:rsidR="000F17B7">
        <w:rPr>
          <w:sz w:val="28"/>
          <w:szCs w:val="28"/>
        </w:rPr>
        <w:t>»</w:t>
      </w:r>
      <w:r>
        <w:rPr>
          <w:sz w:val="28"/>
          <w:szCs w:val="28"/>
        </w:rPr>
        <w:t>.</w:t>
      </w:r>
    </w:p>
    <w:p w:rsidR="004B1BD0" w:rsidRPr="000F17B7" w:rsidRDefault="004B1BD0" w:rsidP="000F17B7">
      <w:pPr>
        <w:ind w:firstLine="567"/>
        <w:jc w:val="both"/>
        <w:rPr>
          <w:sz w:val="28"/>
          <w:szCs w:val="28"/>
        </w:rPr>
      </w:pPr>
    </w:p>
    <w:p w:rsidR="006D5E99"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B1BD0" w:rsidRPr="00C5370C" w:rsidRDefault="004B1BD0" w:rsidP="006D5E99">
      <w:pPr>
        <w:pStyle w:val="af"/>
        <w:ind w:firstLine="567"/>
        <w:jc w:val="both"/>
        <w:rPr>
          <w:rFonts w:ascii="Times New Roman" w:hAnsi="Times New Roman" w:cs="Times New Roman"/>
          <w:sz w:val="28"/>
          <w:szCs w:val="28"/>
        </w:rPr>
      </w:pPr>
    </w:p>
    <w:p w:rsidR="006D5E99" w:rsidRDefault="006D5E99" w:rsidP="006D5E99">
      <w:pPr>
        <w:pStyle w:val="af"/>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4B1BD0" w:rsidRDefault="004B1BD0" w:rsidP="006D5E99">
      <w:pPr>
        <w:pStyle w:val="af"/>
        <w:ind w:firstLine="567"/>
        <w:jc w:val="both"/>
        <w:rPr>
          <w:rFonts w:ascii="Times New Roman" w:hAnsi="Times New Roman" w:cs="Times New Roman"/>
          <w:sz w:val="28"/>
          <w:szCs w:val="28"/>
        </w:rPr>
      </w:pPr>
    </w:p>
    <w:p w:rsidR="006D5E99" w:rsidRDefault="006D5E99" w:rsidP="006D5E99">
      <w:pPr>
        <w:pStyle w:val="af"/>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6D5E99" w:rsidRDefault="006D5E99" w:rsidP="006D5E99">
      <w:pPr>
        <w:pStyle w:val="af"/>
        <w:ind w:firstLine="567"/>
        <w:jc w:val="both"/>
        <w:rPr>
          <w:rFonts w:ascii="Times New Roman" w:hAnsi="Times New Roman" w:cs="Times New Roman"/>
          <w:sz w:val="28"/>
          <w:szCs w:val="28"/>
        </w:rPr>
      </w:pPr>
    </w:p>
    <w:p w:rsidR="006D5E99" w:rsidRPr="00C5370C" w:rsidRDefault="006D5E99" w:rsidP="006D5E99">
      <w:pPr>
        <w:pStyle w:val="af"/>
        <w:ind w:firstLine="567"/>
        <w:jc w:val="both"/>
        <w:rPr>
          <w:rFonts w:ascii="Times New Roman" w:hAnsi="Times New Roman" w:cs="Times New Roman"/>
          <w:sz w:val="28"/>
          <w:szCs w:val="28"/>
        </w:rPr>
      </w:pP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6D5E99" w:rsidRPr="00C5370C" w:rsidRDefault="006D5E99" w:rsidP="006D5E99">
      <w:pPr>
        <w:pStyle w:val="af"/>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406C52">
      <w:pPr>
        <w:pStyle w:val="ConsPlusNormal"/>
        <w:jc w:val="right"/>
        <w:rPr>
          <w:rFonts w:ascii="Times New Roman" w:hAnsi="Times New Roman" w:cs="Times New Roman"/>
          <w:b/>
          <w:bCs/>
          <w:sz w:val="28"/>
          <w:szCs w:val="28"/>
          <w:highlight w:val="yellow"/>
        </w:rPr>
      </w:pPr>
    </w:p>
    <w:p w:rsidR="006D5E99" w:rsidRDefault="006D5E99" w:rsidP="006D5E99">
      <w:pPr>
        <w:pStyle w:val="ConsPlusNormal"/>
        <w:rPr>
          <w:rFonts w:ascii="Times New Roman" w:hAnsi="Times New Roman" w:cs="Times New Roman"/>
          <w:b/>
          <w:bCs/>
          <w:sz w:val="28"/>
          <w:szCs w:val="28"/>
        </w:rPr>
      </w:pPr>
    </w:p>
    <w:p w:rsidR="006D5E99" w:rsidRPr="006D5E99" w:rsidRDefault="006D5E99" w:rsidP="00B6030E">
      <w:pPr>
        <w:pStyle w:val="ConsPlusNormal"/>
        <w:jc w:val="center"/>
        <w:rPr>
          <w:rFonts w:ascii="Times New Roman" w:hAnsi="Times New Roman" w:cs="Times New Roman"/>
          <w:b/>
          <w:bCs/>
          <w:sz w:val="28"/>
          <w:szCs w:val="28"/>
        </w:rPr>
      </w:pPr>
      <w:r w:rsidRPr="006D5E99">
        <w:rPr>
          <w:rFonts w:ascii="Times New Roman" w:hAnsi="Times New Roman" w:cs="Times New Roman"/>
          <w:b/>
          <w:bCs/>
          <w:sz w:val="28"/>
          <w:szCs w:val="28"/>
        </w:rPr>
        <w:t>А</w:t>
      </w:r>
      <w:r w:rsidR="002977EA" w:rsidRPr="006D5E99">
        <w:rPr>
          <w:rFonts w:ascii="Times New Roman" w:hAnsi="Times New Roman" w:cs="Times New Roman"/>
          <w:b/>
          <w:bCs/>
          <w:sz w:val="28"/>
          <w:szCs w:val="28"/>
        </w:rPr>
        <w:t>дминистративн</w:t>
      </w:r>
      <w:r w:rsidRPr="006D5E99">
        <w:rPr>
          <w:rFonts w:ascii="Times New Roman" w:hAnsi="Times New Roman" w:cs="Times New Roman"/>
          <w:b/>
          <w:bCs/>
          <w:sz w:val="28"/>
          <w:szCs w:val="28"/>
        </w:rPr>
        <w:t>ый регламент</w:t>
      </w:r>
    </w:p>
    <w:p w:rsidR="002977EA" w:rsidRPr="006D5E99" w:rsidRDefault="002977EA" w:rsidP="00B6030E">
      <w:pPr>
        <w:pStyle w:val="ConsPlusNormal"/>
        <w:jc w:val="center"/>
        <w:rPr>
          <w:rFonts w:ascii="Times New Roman" w:hAnsi="Times New Roman" w:cs="Times New Roman"/>
          <w:b/>
          <w:bCs/>
          <w:sz w:val="28"/>
          <w:szCs w:val="28"/>
        </w:rPr>
      </w:pPr>
      <w:r w:rsidRPr="006D5E99">
        <w:rPr>
          <w:rFonts w:ascii="Times New Roman" w:hAnsi="Times New Roman" w:cs="Times New Roman"/>
          <w:b/>
          <w:bCs/>
          <w:sz w:val="28"/>
          <w:szCs w:val="28"/>
        </w:rPr>
        <w:t xml:space="preserve"> </w:t>
      </w:r>
      <w:proofErr w:type="gramStart"/>
      <w:r w:rsidR="006D5E99" w:rsidRPr="006D5E99">
        <w:rPr>
          <w:rFonts w:ascii="Times New Roman" w:hAnsi="Times New Roman" w:cs="Times New Roman"/>
          <w:b/>
          <w:bCs/>
          <w:sz w:val="28"/>
          <w:szCs w:val="28"/>
        </w:rPr>
        <w:t xml:space="preserve">по </w:t>
      </w:r>
      <w:r w:rsidRPr="006D5E99">
        <w:rPr>
          <w:rFonts w:ascii="Times New Roman" w:hAnsi="Times New Roman" w:cs="Times New Roman"/>
          <w:b/>
          <w:bCs/>
          <w:sz w:val="28"/>
          <w:szCs w:val="28"/>
        </w:rPr>
        <w:t>предоставлени</w:t>
      </w:r>
      <w:r w:rsidR="006D5E99" w:rsidRPr="006D5E99">
        <w:rPr>
          <w:rFonts w:ascii="Times New Roman" w:hAnsi="Times New Roman" w:cs="Times New Roman"/>
          <w:b/>
          <w:bCs/>
          <w:sz w:val="28"/>
          <w:szCs w:val="28"/>
        </w:rPr>
        <w:t>ю</w:t>
      </w:r>
      <w:r w:rsidRPr="006D5E99">
        <w:rPr>
          <w:rFonts w:ascii="Times New Roman" w:hAnsi="Times New Roman" w:cs="Times New Roman"/>
          <w:b/>
          <w:bCs/>
          <w:sz w:val="28"/>
          <w:szCs w:val="28"/>
        </w:rPr>
        <w:t xml:space="preserve"> муниципальной услуги «</w:t>
      </w:r>
      <w:r w:rsidR="0012735F" w:rsidRPr="006D5E99">
        <w:rPr>
          <w:rFonts w:ascii="Times New Roman" w:hAnsi="Times New Roman" w:cs="Times New Roman"/>
          <w:b/>
          <w:bCs/>
          <w:sz w:val="28"/>
          <w:szCs w:val="28"/>
        </w:rPr>
        <w:t>П</w:t>
      </w:r>
      <w:r w:rsidR="00B6030E" w:rsidRPr="006D5E99">
        <w:rPr>
          <w:rFonts w:ascii="Times New Roman" w:hAnsi="Times New Roman" w:cs="Times New Roman"/>
          <w:b/>
          <w:bCs/>
          <w:sz w:val="28"/>
          <w:szCs w:val="28"/>
        </w:rPr>
        <w:t>риватизаци</w:t>
      </w:r>
      <w:r w:rsidR="00D66A73" w:rsidRPr="006D5E99">
        <w:rPr>
          <w:rFonts w:ascii="Times New Roman" w:hAnsi="Times New Roman" w:cs="Times New Roman"/>
          <w:b/>
          <w:bCs/>
          <w:sz w:val="28"/>
          <w:szCs w:val="28"/>
        </w:rPr>
        <w:t>я</w:t>
      </w:r>
      <w:r w:rsidR="00B6030E" w:rsidRPr="006D5E99">
        <w:rPr>
          <w:rFonts w:ascii="Times New Roman" w:hAnsi="Times New Roman" w:cs="Times New Roman"/>
          <w:b/>
          <w:bCs/>
          <w:sz w:val="28"/>
          <w:szCs w:val="28"/>
        </w:rPr>
        <w:t xml:space="preserve"> имущества, находящегося в муниципальной собственности» в соответствии с </w:t>
      </w:r>
      <w:r w:rsidR="0012735F" w:rsidRPr="006D5E99">
        <w:rPr>
          <w:rFonts w:ascii="Times New Roman" w:hAnsi="Times New Roman" w:cs="Times New Roman"/>
          <w:b/>
          <w:bCs/>
          <w:sz w:val="28"/>
          <w:szCs w:val="28"/>
        </w:rPr>
        <w:t>Ф</w:t>
      </w:r>
      <w:r w:rsidR="00B6030E" w:rsidRPr="006D5E99">
        <w:rPr>
          <w:rFonts w:ascii="Times New Roman" w:hAnsi="Times New Roman" w:cs="Times New Roman"/>
          <w:b/>
          <w:bCs/>
          <w:sz w:val="28"/>
          <w:szCs w:val="28"/>
        </w:rPr>
        <w:t>едеральным законом от 22 июля 2008 года</w:t>
      </w:r>
      <w:r w:rsidR="0012735F" w:rsidRPr="006D5E99">
        <w:rPr>
          <w:rFonts w:ascii="Times New Roman" w:hAnsi="Times New Roman" w:cs="Times New Roman"/>
          <w:b/>
          <w:bCs/>
          <w:sz w:val="28"/>
          <w:szCs w:val="28"/>
        </w:rPr>
        <w:t xml:space="preserve"> № 159-ФЗ «О</w:t>
      </w:r>
      <w:r w:rsidR="00B6030E" w:rsidRPr="006D5E99">
        <w:rPr>
          <w:rFonts w:ascii="Times New Roman" w:hAnsi="Times New Roman" w:cs="Times New Roman"/>
          <w:b/>
          <w:bCs/>
          <w:sz w:val="28"/>
          <w:szCs w:val="28"/>
        </w:rPr>
        <w:t>б особенностях отчуждения недвижимого имущества</w:t>
      </w:r>
      <w:r w:rsidR="0012735F" w:rsidRPr="006D5E99">
        <w:rPr>
          <w:rFonts w:ascii="Times New Roman" w:hAnsi="Times New Roman" w:cs="Times New Roman"/>
          <w:b/>
          <w:bCs/>
          <w:sz w:val="28"/>
          <w:szCs w:val="28"/>
        </w:rPr>
        <w:t xml:space="preserve">, </w:t>
      </w:r>
      <w:r w:rsidR="005F0B2B" w:rsidRPr="006D5E99">
        <w:rPr>
          <w:rFonts w:ascii="Times New Roman" w:hAnsi="Times New Roman" w:cs="Times New Roman"/>
          <w:b/>
          <w:bCs/>
          <w:sz w:val="28"/>
          <w:szCs w:val="28"/>
        </w:rPr>
        <w:t>находящегося в государственной собственности субъектов</w:t>
      </w:r>
      <w:r w:rsidR="0012735F" w:rsidRPr="006D5E99">
        <w:rPr>
          <w:rFonts w:ascii="Times New Roman" w:hAnsi="Times New Roman" w:cs="Times New Roman"/>
          <w:b/>
          <w:bCs/>
          <w:sz w:val="28"/>
          <w:szCs w:val="28"/>
        </w:rPr>
        <w:t xml:space="preserve"> Р</w:t>
      </w:r>
      <w:r w:rsidR="005F0B2B" w:rsidRPr="006D5E99">
        <w:rPr>
          <w:rFonts w:ascii="Times New Roman" w:hAnsi="Times New Roman" w:cs="Times New Roman"/>
          <w:b/>
          <w:bCs/>
          <w:sz w:val="28"/>
          <w:szCs w:val="28"/>
        </w:rPr>
        <w:t xml:space="preserve">оссийской </w:t>
      </w:r>
      <w:r w:rsidR="0012735F" w:rsidRPr="006D5E99">
        <w:rPr>
          <w:rFonts w:ascii="Times New Roman" w:hAnsi="Times New Roman" w:cs="Times New Roman"/>
          <w:b/>
          <w:bCs/>
          <w:sz w:val="28"/>
          <w:szCs w:val="28"/>
        </w:rPr>
        <w:t>Ф</w:t>
      </w:r>
      <w:r w:rsidR="005F0B2B" w:rsidRPr="006D5E99">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6D5E99">
        <w:rPr>
          <w:rFonts w:ascii="Times New Roman" w:hAnsi="Times New Roman" w:cs="Times New Roman"/>
          <w:b/>
          <w:bCs/>
          <w:sz w:val="28"/>
          <w:szCs w:val="28"/>
        </w:rPr>
        <w:t xml:space="preserve">, </w:t>
      </w:r>
      <w:r w:rsidR="005F0B2B" w:rsidRPr="006D5E99">
        <w:rPr>
          <w:rFonts w:ascii="Times New Roman" w:hAnsi="Times New Roman" w:cs="Times New Roman"/>
          <w:b/>
          <w:bCs/>
          <w:sz w:val="28"/>
          <w:szCs w:val="28"/>
        </w:rPr>
        <w:t xml:space="preserve">и о внесении изменений в отдельные законодательные акты </w:t>
      </w:r>
      <w:r w:rsidR="0012735F" w:rsidRPr="006D5E99">
        <w:rPr>
          <w:rFonts w:ascii="Times New Roman" w:hAnsi="Times New Roman" w:cs="Times New Roman"/>
          <w:b/>
          <w:bCs/>
          <w:sz w:val="28"/>
          <w:szCs w:val="28"/>
        </w:rPr>
        <w:t>Р</w:t>
      </w:r>
      <w:r w:rsidR="005F0B2B" w:rsidRPr="006D5E99">
        <w:rPr>
          <w:rFonts w:ascii="Times New Roman" w:hAnsi="Times New Roman" w:cs="Times New Roman"/>
          <w:b/>
          <w:bCs/>
          <w:sz w:val="28"/>
          <w:szCs w:val="28"/>
        </w:rPr>
        <w:t>оссийской</w:t>
      </w:r>
      <w:r w:rsidR="0012735F" w:rsidRPr="006D5E99">
        <w:rPr>
          <w:rFonts w:ascii="Times New Roman" w:hAnsi="Times New Roman" w:cs="Times New Roman"/>
          <w:b/>
          <w:bCs/>
          <w:sz w:val="28"/>
          <w:szCs w:val="28"/>
        </w:rPr>
        <w:t xml:space="preserve"> Ф</w:t>
      </w:r>
      <w:r w:rsidR="005F0B2B" w:rsidRPr="006D5E99">
        <w:rPr>
          <w:rFonts w:ascii="Times New Roman" w:hAnsi="Times New Roman" w:cs="Times New Roman"/>
          <w:b/>
          <w:bCs/>
          <w:sz w:val="28"/>
          <w:szCs w:val="28"/>
        </w:rPr>
        <w:t>едерации</w:t>
      </w:r>
      <w:r w:rsidRPr="006D5E99">
        <w:rPr>
          <w:rFonts w:ascii="Times New Roman" w:hAnsi="Times New Roman" w:cs="Times New Roman"/>
          <w:b/>
          <w:bCs/>
          <w:sz w:val="28"/>
          <w:szCs w:val="28"/>
        </w:rPr>
        <w:t>»</w:t>
      </w:r>
      <w:proofErr w:type="gramEnd"/>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2. Стан</w:t>
      </w:r>
      <w:r w:rsidR="00681B72" w:rsidRPr="006D5E99">
        <w:rPr>
          <w:rFonts w:ascii="Times New Roman" w:hAnsi="Times New Roman" w:cs="Times New Roman"/>
          <w:b/>
          <w:sz w:val="28"/>
          <w:szCs w:val="28"/>
        </w:rPr>
        <w:t>дарт предоставления муниципаль</w:t>
      </w:r>
      <w:r w:rsidRPr="006D5E9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w:t>
      </w:r>
      <w:r w:rsidRPr="00A53241">
        <w:rPr>
          <w:rFonts w:ascii="Times New Roman" w:hAnsi="Times New Roman" w:cs="Times New Roman"/>
          <w:sz w:val="28"/>
          <w:szCs w:val="28"/>
        </w:rPr>
        <w:lastRenderedPageBreak/>
        <w:t>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w:t>
      </w:r>
      <w:r w:rsidRPr="00D402CD">
        <w:rPr>
          <w:rFonts w:ascii="Times New Roman" w:hAnsi="Times New Roman" w:cs="Times New Roman"/>
          <w:sz w:val="28"/>
          <w:szCs w:val="28"/>
        </w:rPr>
        <w:lastRenderedPageBreak/>
        <w:t>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7"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8"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9"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w:t>
      </w:r>
      <w:r w:rsidRPr="009C0553">
        <w:rPr>
          <w:rFonts w:ascii="Times New Roman" w:hAnsi="Times New Roman" w:cs="Times New Roman"/>
          <w:sz w:val="28"/>
          <w:szCs w:val="28"/>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1"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w:t>
      </w:r>
      <w:r w:rsidRPr="006F6368">
        <w:rPr>
          <w:rFonts w:ascii="Times New Roman" w:hAnsi="Times New Roman" w:cs="Times New Roman"/>
          <w:sz w:val="28"/>
          <w:szCs w:val="28"/>
        </w:rPr>
        <w:lastRenderedPageBreak/>
        <w:t xml:space="preserve">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lastRenderedPageBreak/>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w:t>
      </w:r>
      <w:proofErr w:type="gramStart"/>
      <w:r w:rsidRPr="00A53241">
        <w:rPr>
          <w:rFonts w:ascii="Times New Roman" w:hAnsi="Times New Roman" w:cs="Times New Roman"/>
          <w:sz w:val="28"/>
          <w:szCs w:val="28"/>
        </w:rPr>
        <w:t>государственных</w:t>
      </w:r>
      <w:proofErr w:type="gramEnd"/>
      <w:r w:rsidRPr="00A53241">
        <w:rPr>
          <w:rFonts w:ascii="Times New Roman" w:hAnsi="Times New Roman" w:cs="Times New Roman"/>
          <w:sz w:val="28"/>
          <w:szCs w:val="28"/>
        </w:rPr>
        <w:t xml:space="preserve">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w:t>
      </w:r>
      <w:r w:rsidRPr="006952D1">
        <w:rPr>
          <w:rFonts w:ascii="Times New Roman" w:hAnsi="Times New Roman" w:cs="Times New Roman"/>
          <w:bCs/>
          <w:sz w:val="28"/>
          <w:szCs w:val="28"/>
        </w:rPr>
        <w:lastRenderedPageBreak/>
        <w:t>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6"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недействительны/указанные в 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 xml:space="preserve">погашенная задолженность по арендной плате </w:t>
      </w:r>
      <w:r w:rsidRPr="00C41D14">
        <w:rPr>
          <w:rFonts w:ascii="Times New Roman" w:hAnsi="Times New Roman" w:cs="Times New Roman"/>
          <w:sz w:val="28"/>
          <w:szCs w:val="28"/>
        </w:rPr>
        <w:lastRenderedPageBreak/>
        <w:t>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w:t>
      </w:r>
      <w:r w:rsidRPr="00A53241">
        <w:rPr>
          <w:rFonts w:ascii="Times New Roman" w:hAnsi="Times New Roman" w:cs="Times New Roman"/>
          <w:sz w:val="28"/>
          <w:szCs w:val="28"/>
        </w:rPr>
        <w:lastRenderedPageBreak/>
        <w:t>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3. Состав, последовательность и сроки выполнения</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административных процедур, требования к порядку</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их выполнения, в том числе особенности выполнения</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w:t>
      </w:r>
      <w:r w:rsidRPr="0039130E">
        <w:rPr>
          <w:rFonts w:ascii="Times New Roman" w:hAnsi="Times New Roman" w:cs="Times New Roman"/>
          <w:sz w:val="28"/>
          <w:szCs w:val="28"/>
        </w:rPr>
        <w:lastRenderedPageBreak/>
        <w:t xml:space="preserve">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w:t>
      </w:r>
      <w:r w:rsidRPr="00B36CE7">
        <w:rPr>
          <w:rFonts w:ascii="Times New Roman" w:hAnsi="Times New Roman" w:cs="Times New Roman"/>
          <w:sz w:val="28"/>
          <w:szCs w:val="28"/>
        </w:rPr>
        <w:lastRenderedPageBreak/>
        <w:t xml:space="preserve">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8"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1. Основание для начала административной процедуры: поступление заявления и прилагаемых к нему документов должностному </w:t>
      </w:r>
      <w:r w:rsidR="00BA37F1" w:rsidRPr="00B36CE7">
        <w:rPr>
          <w:rFonts w:ascii="Times New Roman" w:hAnsi="Times New Roman" w:cs="Times New Roman"/>
          <w:sz w:val="28"/>
          <w:szCs w:val="28"/>
        </w:rPr>
        <w:lastRenderedPageBreak/>
        <w:t>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19"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w:t>
      </w:r>
      <w:r w:rsidR="008A486C" w:rsidRPr="00B36CE7">
        <w:rPr>
          <w:rFonts w:ascii="Times New Roman" w:hAnsi="Times New Roman" w:cs="Times New Roman"/>
          <w:sz w:val="28"/>
          <w:szCs w:val="28"/>
        </w:rPr>
        <w:lastRenderedPageBreak/>
        <w:t>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w:t>
      </w:r>
      <w:r w:rsidRPr="0039130E">
        <w:rPr>
          <w:rFonts w:ascii="Times New Roman" w:hAnsi="Times New Roman" w:cs="Times New Roman"/>
          <w:sz w:val="28"/>
          <w:szCs w:val="28"/>
        </w:rPr>
        <w:lastRenderedPageBreak/>
        <w:t xml:space="preserve">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0"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1"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2"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w:t>
      </w:r>
      <w:r w:rsidRPr="004358D0">
        <w:rPr>
          <w:rFonts w:ascii="Times New Roman" w:hAnsi="Times New Roman" w:cs="Times New Roman"/>
          <w:sz w:val="28"/>
          <w:szCs w:val="28"/>
        </w:rPr>
        <w:lastRenderedPageBreak/>
        <w:t xml:space="preserve">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3"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4"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5"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утверждение уполномоченным лицом ОМСУ </w:t>
      </w:r>
      <w:r>
        <w:rPr>
          <w:rFonts w:ascii="Times New Roman" w:hAnsi="Times New Roman" w:cs="Times New Roman"/>
          <w:sz w:val="28"/>
          <w:szCs w:val="28"/>
        </w:rPr>
        <w:lastRenderedPageBreak/>
        <w:t>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3. Лицо, ответственное за выполнение административной процедуры: должностное лицо, ответственное за принятие и подписание </w:t>
      </w:r>
      <w:r w:rsidRPr="00D402CD">
        <w:rPr>
          <w:rFonts w:ascii="Times New Roman" w:hAnsi="Times New Roman" w:cs="Times New Roman"/>
          <w:sz w:val="28"/>
          <w:szCs w:val="28"/>
        </w:rPr>
        <w:lastRenderedPageBreak/>
        <w:t>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3.2.2. Для получения муниципальной услуги через ЕПГУ или через ПГУ </w:t>
      </w:r>
      <w:r w:rsidRPr="0057461A">
        <w:rPr>
          <w:rFonts w:ascii="Times New Roman" w:hAnsi="Times New Roman" w:cs="Times New Roman"/>
          <w:sz w:val="28"/>
          <w:szCs w:val="28"/>
        </w:rPr>
        <w:lastRenderedPageBreak/>
        <w:t>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57461A">
        <w:rPr>
          <w:rFonts w:ascii="Times New Roman"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ind w:firstLine="540"/>
        <w:jc w:val="both"/>
        <w:outlineLvl w:val="2"/>
        <w:rPr>
          <w:rFonts w:ascii="Times New Roman" w:hAnsi="Times New Roman" w:cs="Times New Roman"/>
          <w:b/>
          <w:sz w:val="28"/>
          <w:szCs w:val="28"/>
        </w:rPr>
      </w:pPr>
      <w:r w:rsidRPr="006D5E99">
        <w:rPr>
          <w:rFonts w:ascii="Times New Roman" w:hAnsi="Times New Roman" w:cs="Times New Roman"/>
          <w:b/>
          <w:sz w:val="28"/>
          <w:szCs w:val="28"/>
        </w:rPr>
        <w:t>3.3. Порядок исправления допущенных опечаток и ошибок в выданных в резуль</w:t>
      </w:r>
      <w:r w:rsidR="00DF37A2" w:rsidRPr="006D5E99">
        <w:rPr>
          <w:rFonts w:ascii="Times New Roman" w:hAnsi="Times New Roman" w:cs="Times New Roman"/>
          <w:b/>
          <w:sz w:val="28"/>
          <w:szCs w:val="28"/>
        </w:rPr>
        <w:t>тате предоставления муниципаль</w:t>
      </w:r>
      <w:r w:rsidRPr="006D5E99">
        <w:rPr>
          <w:rFonts w:ascii="Times New Roman" w:hAnsi="Times New Roman" w:cs="Times New Roman"/>
          <w:b/>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 xml:space="preserve">4. Формы </w:t>
      </w:r>
      <w:proofErr w:type="gramStart"/>
      <w:r w:rsidRPr="006D5E99">
        <w:rPr>
          <w:rFonts w:ascii="Times New Roman" w:hAnsi="Times New Roman" w:cs="Times New Roman"/>
          <w:b/>
          <w:sz w:val="28"/>
          <w:szCs w:val="28"/>
        </w:rPr>
        <w:t>контроля за</w:t>
      </w:r>
      <w:proofErr w:type="gramEnd"/>
      <w:r w:rsidRPr="006D5E99">
        <w:rPr>
          <w:rFonts w:ascii="Times New Roman" w:hAnsi="Times New Roman" w:cs="Times New Roman"/>
          <w:b/>
          <w:sz w:val="28"/>
          <w:szCs w:val="28"/>
        </w:rPr>
        <w:t xml:space="preserve"> исполнением административного</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w:t>
      </w:r>
      <w:r w:rsidRPr="00A53241">
        <w:rPr>
          <w:rFonts w:ascii="Times New Roman" w:hAnsi="Times New Roman" w:cs="Times New Roman"/>
          <w:sz w:val="28"/>
          <w:szCs w:val="28"/>
        </w:rPr>
        <w:lastRenderedPageBreak/>
        <w:t>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5. Досудебный (внесудебный) порядок обжалования решений</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 действий (бездействия) органа, предоставляющего</w:t>
      </w:r>
    </w:p>
    <w:p w:rsidR="00EC76BB" w:rsidRPr="006D5E99" w:rsidRDefault="00B208CA"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муниципаль</w:t>
      </w:r>
      <w:r w:rsidR="00EC76BB" w:rsidRPr="006D5E99">
        <w:rPr>
          <w:rFonts w:ascii="Times New Roman" w:hAnsi="Times New Roman" w:cs="Times New Roman"/>
          <w:b/>
          <w:sz w:val="28"/>
          <w:szCs w:val="28"/>
        </w:rPr>
        <w:t>ную услугу, а также должностных лиц органа,</w:t>
      </w:r>
    </w:p>
    <w:p w:rsidR="00EC76BB" w:rsidRPr="006D5E99" w:rsidRDefault="00B208CA" w:rsidP="00A53241">
      <w:pPr>
        <w:pStyle w:val="ConsPlusNormal"/>
        <w:jc w:val="center"/>
        <w:rPr>
          <w:rFonts w:ascii="Times New Roman" w:hAnsi="Times New Roman" w:cs="Times New Roman"/>
          <w:b/>
          <w:sz w:val="28"/>
          <w:szCs w:val="28"/>
        </w:rPr>
      </w:pPr>
      <w:proofErr w:type="gramStart"/>
      <w:r w:rsidRPr="006D5E99">
        <w:rPr>
          <w:rFonts w:ascii="Times New Roman" w:hAnsi="Times New Roman" w:cs="Times New Roman"/>
          <w:b/>
          <w:sz w:val="28"/>
          <w:szCs w:val="28"/>
        </w:rPr>
        <w:t>предоставляющего</w:t>
      </w:r>
      <w:proofErr w:type="gramEnd"/>
      <w:r w:rsidRPr="006D5E99">
        <w:rPr>
          <w:rFonts w:ascii="Times New Roman" w:hAnsi="Times New Roman" w:cs="Times New Roman"/>
          <w:b/>
          <w:sz w:val="28"/>
          <w:szCs w:val="28"/>
        </w:rPr>
        <w:t xml:space="preserve"> муниципаль</w:t>
      </w:r>
      <w:r w:rsidR="00EC76BB" w:rsidRPr="006D5E99">
        <w:rPr>
          <w:rFonts w:ascii="Times New Roman" w:hAnsi="Times New Roman" w:cs="Times New Roman"/>
          <w:b/>
          <w:sz w:val="28"/>
          <w:szCs w:val="28"/>
        </w:rPr>
        <w:t>ную услугу,</w:t>
      </w:r>
    </w:p>
    <w:p w:rsidR="00EC76BB" w:rsidRPr="006D5E99" w:rsidRDefault="00B208CA"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либо </w:t>
      </w:r>
      <w:r w:rsidR="00EC76BB" w:rsidRPr="006D5E99">
        <w:rPr>
          <w:rFonts w:ascii="Times New Roman" w:hAnsi="Times New Roman" w:cs="Times New Roman"/>
          <w:b/>
          <w:sz w:val="28"/>
          <w:szCs w:val="28"/>
        </w:rPr>
        <w:t>муниципальных служащих,</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многофункционального центра предоставления </w:t>
      </w:r>
      <w:proofErr w:type="gramStart"/>
      <w:r w:rsidRPr="006D5E99">
        <w:rPr>
          <w:rFonts w:ascii="Times New Roman" w:hAnsi="Times New Roman" w:cs="Times New Roman"/>
          <w:b/>
          <w:sz w:val="28"/>
          <w:szCs w:val="28"/>
        </w:rPr>
        <w:t>государственных</w:t>
      </w:r>
      <w:proofErr w:type="gramEnd"/>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и муниципальных услуг, работника многофункционального центра</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 xml:space="preserve">предоставления </w:t>
      </w:r>
      <w:proofErr w:type="gramStart"/>
      <w:r w:rsidRPr="006D5E99">
        <w:rPr>
          <w:rFonts w:ascii="Times New Roman" w:hAnsi="Times New Roman" w:cs="Times New Roman"/>
          <w:b/>
          <w:sz w:val="28"/>
          <w:szCs w:val="28"/>
        </w:rPr>
        <w:t>государственных</w:t>
      </w:r>
      <w:proofErr w:type="gramEnd"/>
      <w:r w:rsidRPr="006D5E99">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w:t>
      </w:r>
      <w:r w:rsidRPr="00A53241">
        <w:rPr>
          <w:rFonts w:ascii="Times New Roman" w:hAnsi="Times New Roman" w:cs="Times New Roman"/>
          <w:sz w:val="28"/>
          <w:szCs w:val="28"/>
        </w:rPr>
        <w:lastRenderedPageBreak/>
        <w:t>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A53241">
        <w:rPr>
          <w:rFonts w:ascii="Times New Roman" w:hAnsi="Times New Roman" w:cs="Times New Roman"/>
          <w:sz w:val="28"/>
          <w:szCs w:val="28"/>
        </w:rPr>
        <w:lastRenderedPageBreak/>
        <w:t>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5.7. По результатам рассмотрения жалобы принимается одно из </w:t>
      </w:r>
      <w:r w:rsidRPr="00A53241">
        <w:rPr>
          <w:rFonts w:ascii="Times New Roman" w:hAnsi="Times New Roman" w:cs="Times New Roman"/>
          <w:sz w:val="28"/>
          <w:szCs w:val="28"/>
        </w:rPr>
        <w:lastRenderedPageBreak/>
        <w:t>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6D5E99" w:rsidRDefault="00EC76BB" w:rsidP="00A53241">
      <w:pPr>
        <w:pStyle w:val="ConsPlusNormal"/>
        <w:jc w:val="center"/>
        <w:outlineLvl w:val="1"/>
        <w:rPr>
          <w:rFonts w:ascii="Times New Roman" w:hAnsi="Times New Roman" w:cs="Times New Roman"/>
          <w:b/>
          <w:sz w:val="28"/>
          <w:szCs w:val="28"/>
        </w:rPr>
      </w:pPr>
      <w:r w:rsidRPr="006D5E99">
        <w:rPr>
          <w:rFonts w:ascii="Times New Roman" w:hAnsi="Times New Roman" w:cs="Times New Roman"/>
          <w:b/>
          <w:sz w:val="28"/>
          <w:szCs w:val="28"/>
        </w:rPr>
        <w:t>6. Особенности выполнения административных процедур</w:t>
      </w:r>
    </w:p>
    <w:p w:rsidR="00EC76BB" w:rsidRPr="006D5E99" w:rsidRDefault="00EC76BB" w:rsidP="00A53241">
      <w:pPr>
        <w:pStyle w:val="ConsPlusNormal"/>
        <w:jc w:val="center"/>
        <w:rPr>
          <w:rFonts w:ascii="Times New Roman" w:hAnsi="Times New Roman" w:cs="Times New Roman"/>
          <w:b/>
          <w:sz w:val="28"/>
          <w:szCs w:val="28"/>
        </w:rPr>
      </w:pPr>
      <w:r w:rsidRPr="006D5E9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A53241">
        <w:rPr>
          <w:rFonts w:ascii="Times New Roman" w:hAnsi="Times New Roman" w:cs="Times New Roman"/>
          <w:sz w:val="28"/>
          <w:szCs w:val="28"/>
        </w:rPr>
        <w:lastRenderedPageBreak/>
        <w:t>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w:t>
      </w:r>
      <w:r w:rsidRPr="00257DB0">
        <w:rPr>
          <w:rFonts w:ascii="Times New Roman" w:hAnsi="Times New Roman" w:cs="Times New Roman"/>
          <w:sz w:val="28"/>
          <w:szCs w:val="28"/>
        </w:rPr>
        <w:lastRenderedPageBreak/>
        <w:t xml:space="preserve">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6D5E99" w:rsidRDefault="006D5E99" w:rsidP="00A53241">
      <w:pPr>
        <w:pStyle w:val="ConsPlusNormal"/>
        <w:jc w:val="right"/>
        <w:outlineLvl w:val="1"/>
        <w:rPr>
          <w:rFonts w:ascii="Times New Roman" w:hAnsi="Times New Roman" w:cs="Times New Roman"/>
          <w:sz w:val="24"/>
          <w:szCs w:val="24"/>
        </w:rPr>
      </w:pPr>
    </w:p>
    <w:p w:rsidR="006D5E99" w:rsidRPr="006D5E99" w:rsidRDefault="006D5E99" w:rsidP="006D5E99">
      <w:pPr>
        <w:ind w:firstLine="709"/>
        <w:jc w:val="right"/>
        <w:rPr>
          <w:sz w:val="24"/>
          <w:szCs w:val="24"/>
        </w:rPr>
      </w:pPr>
      <w:r w:rsidRPr="006D5E99">
        <w:rPr>
          <w:sz w:val="24"/>
          <w:szCs w:val="24"/>
        </w:rPr>
        <w:t>Приложение N 1</w:t>
      </w:r>
    </w:p>
    <w:p w:rsidR="006D5E99" w:rsidRPr="006D5E99" w:rsidRDefault="006D5E99" w:rsidP="006D5E99">
      <w:pPr>
        <w:ind w:firstLine="709"/>
        <w:jc w:val="right"/>
        <w:rPr>
          <w:sz w:val="24"/>
          <w:szCs w:val="24"/>
        </w:rPr>
      </w:pPr>
      <w:r w:rsidRPr="006D5E99">
        <w:rPr>
          <w:sz w:val="24"/>
          <w:szCs w:val="24"/>
        </w:rPr>
        <w:t>к Административному регламенту</w:t>
      </w:r>
    </w:p>
    <w:p w:rsidR="006D5E99" w:rsidRPr="006D5E99" w:rsidRDefault="006D5E99" w:rsidP="006D5E99">
      <w:pPr>
        <w:ind w:firstLine="709"/>
        <w:jc w:val="right"/>
        <w:rPr>
          <w:sz w:val="24"/>
          <w:szCs w:val="24"/>
        </w:rPr>
      </w:pPr>
      <w:r w:rsidRPr="006D5E99">
        <w:rPr>
          <w:sz w:val="24"/>
          <w:szCs w:val="24"/>
        </w:rPr>
        <w:t>от __________№_____________</w:t>
      </w:r>
    </w:p>
    <w:p w:rsidR="006D5E99" w:rsidRPr="006D5E99" w:rsidRDefault="006D5E99" w:rsidP="006D5E99">
      <w:pPr>
        <w:ind w:firstLine="709"/>
        <w:jc w:val="right"/>
        <w:rPr>
          <w:sz w:val="24"/>
          <w:szCs w:val="24"/>
        </w:rPr>
      </w:pPr>
      <w:r w:rsidRPr="006D5E99">
        <w:rPr>
          <w:sz w:val="24"/>
          <w:szCs w:val="24"/>
        </w:rPr>
        <w:t>по предоставлению</w:t>
      </w:r>
    </w:p>
    <w:p w:rsidR="006D5E99" w:rsidRPr="006D5E99" w:rsidRDefault="006D5E99" w:rsidP="006D5E99">
      <w:pPr>
        <w:ind w:firstLine="709"/>
        <w:jc w:val="right"/>
        <w:rPr>
          <w:sz w:val="24"/>
          <w:szCs w:val="24"/>
        </w:rPr>
      </w:pPr>
      <w:r w:rsidRPr="006D5E99">
        <w:rPr>
          <w:sz w:val="24"/>
          <w:szCs w:val="24"/>
        </w:rPr>
        <w:t>муниципальной услуги</w:t>
      </w:r>
    </w:p>
    <w:p w:rsidR="006D5E99" w:rsidRDefault="006D5E99" w:rsidP="00A53241">
      <w:pPr>
        <w:pStyle w:val="ConsPlusNormal"/>
        <w:jc w:val="right"/>
        <w:rPr>
          <w:rFonts w:ascii="Times New Roman" w:hAnsi="Times New Roman" w:cs="Times New Roman"/>
          <w:bCs/>
          <w:sz w:val="24"/>
          <w:szCs w:val="24"/>
        </w:rPr>
      </w:pPr>
      <w:r w:rsidRPr="006D5E99">
        <w:rPr>
          <w:rFonts w:ascii="Times New Roman" w:hAnsi="Times New Roman" w:cs="Times New Roman"/>
          <w:bCs/>
          <w:sz w:val="24"/>
          <w:szCs w:val="24"/>
        </w:rPr>
        <w:t xml:space="preserve">«Приватизация имущества, находящегося </w:t>
      </w:r>
    </w:p>
    <w:p w:rsidR="006D5E99" w:rsidRDefault="006D5E99" w:rsidP="00A53241">
      <w:pPr>
        <w:pStyle w:val="ConsPlusNormal"/>
        <w:jc w:val="right"/>
        <w:rPr>
          <w:rFonts w:ascii="Times New Roman" w:hAnsi="Times New Roman" w:cs="Times New Roman"/>
          <w:sz w:val="24"/>
          <w:szCs w:val="24"/>
        </w:rPr>
      </w:pPr>
      <w:r w:rsidRPr="006D5E99">
        <w:rPr>
          <w:rFonts w:ascii="Times New Roman" w:hAnsi="Times New Roman" w:cs="Times New Roman"/>
          <w:bCs/>
          <w:sz w:val="24"/>
          <w:szCs w:val="24"/>
        </w:rPr>
        <w:t>в муниципальной собственности»</w:t>
      </w:r>
      <w:r w:rsidRPr="009A718A">
        <w:rPr>
          <w:rFonts w:ascii="Times New Roman" w:hAnsi="Times New Roman" w:cs="Times New Roman"/>
          <w:sz w:val="24"/>
          <w:szCs w:val="24"/>
        </w:rPr>
        <w:t xml:space="preserve"> </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bookmarkStart w:id="10" w:name="P612"/>
      <w:bookmarkEnd w:id="10"/>
    </w:p>
    <w:p w:rsidR="006D5E99" w:rsidRDefault="006D5E99" w:rsidP="00A53241">
      <w:pPr>
        <w:pStyle w:val="ConsPlusNonformat"/>
        <w:jc w:val="both"/>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lastRenderedPageBreak/>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6"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6D5E99">
      <w:headerReference w:type="default" r:id="rId37"/>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5F2" w:rsidRDefault="000435F2" w:rsidP="00EC76BB">
      <w:r>
        <w:separator/>
      </w:r>
    </w:p>
  </w:endnote>
  <w:endnote w:type="continuationSeparator" w:id="0">
    <w:p w:rsidR="000435F2" w:rsidRDefault="000435F2"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5F2" w:rsidRDefault="000435F2" w:rsidP="00EC76BB">
      <w:r>
        <w:separator/>
      </w:r>
    </w:p>
  </w:footnote>
  <w:footnote w:type="continuationSeparator" w:id="0">
    <w:p w:rsidR="000435F2" w:rsidRDefault="000435F2"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040029" w:rsidRDefault="0093702F">
        <w:pPr>
          <w:pStyle w:val="a3"/>
          <w:jc w:val="center"/>
        </w:pPr>
        <w:r>
          <w:fldChar w:fldCharType="begin"/>
        </w:r>
        <w:r w:rsidR="00040029">
          <w:instrText>PAGE   \* MERGEFORMAT</w:instrText>
        </w:r>
        <w:r>
          <w:fldChar w:fldCharType="separate"/>
        </w:r>
        <w:r w:rsidR="004B1BD0">
          <w:rPr>
            <w:noProof/>
          </w:rPr>
          <w:t>2</w:t>
        </w:r>
        <w:r>
          <w:fldChar w:fldCharType="end"/>
        </w:r>
      </w:p>
    </w:sdtContent>
  </w:sdt>
  <w:p w:rsidR="00040029" w:rsidRDefault="000400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669"/>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5F2"/>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470"/>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7B7"/>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1BD0"/>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40B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5E99"/>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2F"/>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B1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E99"/>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uppressAutoHyphens w:val="0"/>
      <w:spacing w:after="200"/>
    </w:pPr>
    <w:rPr>
      <w:rFonts w:asciiTheme="minorHAnsi" w:eastAsiaTheme="minorHAnsi" w:hAnsiTheme="minorHAnsi" w:cstheme="minorBidi"/>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styleId="af">
    <w:name w:val="No Spacing"/>
    <w:uiPriority w:val="1"/>
    <w:qFormat/>
    <w:rsid w:val="006D5E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C3FFB32089423E1678273bEJCO"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52BDD9D4FC7B190DCBDB451D226D00A3D5AF96E1D4FC15EFE1A6CCA35D2778F19A8424438B790E78C601661C3C5DCC66CE17CCE18319204C6HFM"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hyperlink" Target="consultantplus://offline/ref=B8AFB2CA903CC4D165893B2D7D0214CFD6BD96D4B56E00E1E4479482BCf5W9K" TargetMode="Externa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2A4DA3369C37B6BEE0F93C8D246DF022E599403AA6A4D5B2784CA228DEAB1FD54FFFB0084FEB0C60BA8FA1D47FC1FCD44C1DFF08C75FC606a6P" TargetMode="External"/><Relationship Id="rId20" Type="http://schemas.openxmlformats.org/officeDocument/2006/relationships/hyperlink" Target="consultantplus://offline/ref=B7A4A5381BD5520820356F027B9106B0901BAA29A9431C6E16985F9A760AD4306B4A1E3D74738772fBsCI"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6F8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B8AFB2CA903CC4D165893B2D7D0214CFD5B495D5B76700E1E4479482BC5930165A7A9F6923F7FB06fCW6K" TargetMode="External"/><Relationship Id="rId10" Type="http://schemas.openxmlformats.org/officeDocument/2006/relationships/hyperlink" Target="consultantplus://offline/ref=6D268C225BB97D6B95BFB0B9068AC5690F4B393FFA3B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A37FA32089423E1678273bEJCO"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12658</Words>
  <Characters>72156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8</cp:revision>
  <dcterms:created xsi:type="dcterms:W3CDTF">2022-02-16T10:26:00Z</dcterms:created>
  <dcterms:modified xsi:type="dcterms:W3CDTF">2022-06-02T09:34:00Z</dcterms:modified>
</cp:coreProperties>
</file>