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7B" w:rsidRPr="00D31190" w:rsidRDefault="00AC287B" w:rsidP="00AC287B">
      <w:pPr>
        <w:pStyle w:val="a8"/>
        <w:ind w:firstLine="567"/>
        <w:jc w:val="center"/>
        <w:rPr>
          <w:color w:val="404040" w:themeColor="text1" w:themeTint="BF"/>
          <w:sz w:val="28"/>
          <w:szCs w:val="28"/>
        </w:rPr>
      </w:pPr>
      <w:r w:rsidRPr="00D31190">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AC287B" w:rsidRPr="00D31190" w:rsidRDefault="00AC287B" w:rsidP="00AC287B">
      <w:pPr>
        <w:pStyle w:val="a8"/>
        <w:ind w:firstLine="567"/>
        <w:jc w:val="center"/>
        <w:rPr>
          <w:color w:val="404040" w:themeColor="text1" w:themeTint="BF"/>
          <w:sz w:val="28"/>
          <w:szCs w:val="28"/>
        </w:rPr>
      </w:pPr>
      <w:r w:rsidRPr="00D31190">
        <w:rPr>
          <w:color w:val="404040" w:themeColor="text1" w:themeTint="BF"/>
          <w:sz w:val="28"/>
          <w:szCs w:val="28"/>
        </w:rPr>
        <w:t>АДМИНИСТРАЦИЯ</w:t>
      </w:r>
    </w:p>
    <w:p w:rsidR="00AC287B" w:rsidRPr="00D31190" w:rsidRDefault="00AC287B" w:rsidP="00AC287B">
      <w:pPr>
        <w:pStyle w:val="a8"/>
        <w:ind w:firstLine="567"/>
        <w:jc w:val="center"/>
        <w:rPr>
          <w:color w:val="404040" w:themeColor="text1" w:themeTint="BF"/>
          <w:sz w:val="28"/>
          <w:szCs w:val="28"/>
        </w:rPr>
      </w:pPr>
      <w:r w:rsidRPr="00D31190">
        <w:rPr>
          <w:color w:val="404040" w:themeColor="text1" w:themeTint="BF"/>
          <w:sz w:val="28"/>
          <w:szCs w:val="28"/>
        </w:rPr>
        <w:t>муниципального образования</w:t>
      </w:r>
    </w:p>
    <w:p w:rsidR="00AC287B" w:rsidRPr="00D31190" w:rsidRDefault="00AC287B" w:rsidP="00AC287B">
      <w:pPr>
        <w:pStyle w:val="a8"/>
        <w:ind w:firstLine="567"/>
        <w:jc w:val="center"/>
        <w:rPr>
          <w:color w:val="404040" w:themeColor="text1" w:themeTint="BF"/>
          <w:sz w:val="28"/>
          <w:szCs w:val="28"/>
        </w:rPr>
      </w:pPr>
      <w:r w:rsidRPr="00D31190">
        <w:rPr>
          <w:color w:val="404040" w:themeColor="text1" w:themeTint="BF"/>
          <w:sz w:val="28"/>
          <w:szCs w:val="28"/>
        </w:rPr>
        <w:t>«Большелуцкое сельское поселение»</w:t>
      </w:r>
    </w:p>
    <w:p w:rsidR="00AC287B" w:rsidRPr="00D31190" w:rsidRDefault="00AC287B" w:rsidP="00AC287B">
      <w:pPr>
        <w:pStyle w:val="a8"/>
        <w:ind w:firstLine="567"/>
        <w:jc w:val="center"/>
        <w:rPr>
          <w:color w:val="404040" w:themeColor="text1" w:themeTint="BF"/>
          <w:sz w:val="28"/>
          <w:szCs w:val="28"/>
        </w:rPr>
      </w:pPr>
      <w:r w:rsidRPr="00D31190">
        <w:rPr>
          <w:color w:val="404040" w:themeColor="text1" w:themeTint="BF"/>
          <w:sz w:val="28"/>
          <w:szCs w:val="28"/>
        </w:rPr>
        <w:t>муниципального образования</w:t>
      </w:r>
    </w:p>
    <w:p w:rsidR="00AC287B" w:rsidRPr="00D31190" w:rsidRDefault="00AC287B" w:rsidP="00AC287B">
      <w:pPr>
        <w:pStyle w:val="a8"/>
        <w:ind w:firstLine="567"/>
        <w:jc w:val="center"/>
        <w:rPr>
          <w:color w:val="404040" w:themeColor="text1" w:themeTint="BF"/>
          <w:sz w:val="28"/>
          <w:szCs w:val="28"/>
        </w:rPr>
      </w:pPr>
      <w:r w:rsidRPr="00D31190">
        <w:rPr>
          <w:color w:val="404040" w:themeColor="text1" w:themeTint="BF"/>
          <w:sz w:val="28"/>
          <w:szCs w:val="28"/>
        </w:rPr>
        <w:t>«Кингисеппский муниципальный район»</w:t>
      </w:r>
    </w:p>
    <w:p w:rsidR="00AC287B" w:rsidRPr="00D31190" w:rsidRDefault="00AC287B" w:rsidP="00AC287B">
      <w:pPr>
        <w:pStyle w:val="a8"/>
        <w:ind w:firstLine="567"/>
        <w:jc w:val="center"/>
        <w:rPr>
          <w:color w:val="404040" w:themeColor="text1" w:themeTint="BF"/>
          <w:sz w:val="28"/>
          <w:szCs w:val="28"/>
        </w:rPr>
      </w:pPr>
      <w:r w:rsidRPr="00D31190">
        <w:rPr>
          <w:color w:val="404040" w:themeColor="text1" w:themeTint="BF"/>
          <w:sz w:val="28"/>
          <w:szCs w:val="28"/>
        </w:rPr>
        <w:t>Ленинградской области</w:t>
      </w:r>
    </w:p>
    <w:p w:rsidR="000735C4" w:rsidRPr="00D31190" w:rsidRDefault="000735C4" w:rsidP="00AC287B">
      <w:pPr>
        <w:pStyle w:val="a8"/>
        <w:ind w:firstLine="567"/>
        <w:jc w:val="center"/>
        <w:rPr>
          <w:b/>
          <w:color w:val="404040" w:themeColor="text1" w:themeTint="BF"/>
          <w:sz w:val="28"/>
          <w:szCs w:val="28"/>
        </w:rPr>
      </w:pPr>
    </w:p>
    <w:p w:rsidR="00AC287B" w:rsidRPr="00D31190" w:rsidRDefault="00AC287B" w:rsidP="00AC287B">
      <w:pPr>
        <w:pStyle w:val="a8"/>
        <w:ind w:firstLine="567"/>
        <w:jc w:val="center"/>
        <w:rPr>
          <w:b/>
          <w:color w:val="404040" w:themeColor="text1" w:themeTint="BF"/>
          <w:sz w:val="28"/>
          <w:szCs w:val="28"/>
        </w:rPr>
      </w:pPr>
      <w:r w:rsidRPr="00D31190">
        <w:rPr>
          <w:b/>
          <w:color w:val="404040" w:themeColor="text1" w:themeTint="BF"/>
          <w:sz w:val="28"/>
          <w:szCs w:val="28"/>
        </w:rPr>
        <w:t>ПОСТАНОВЛЕНИЕ</w:t>
      </w:r>
    </w:p>
    <w:p w:rsidR="00AC287B" w:rsidRPr="00D31190" w:rsidRDefault="00AC287B" w:rsidP="00AC287B">
      <w:pPr>
        <w:pStyle w:val="a8"/>
        <w:ind w:firstLine="567"/>
        <w:jc w:val="center"/>
        <w:rPr>
          <w:b/>
          <w:color w:val="404040" w:themeColor="text1" w:themeTint="BF"/>
          <w:sz w:val="28"/>
          <w:szCs w:val="28"/>
        </w:rPr>
      </w:pPr>
    </w:p>
    <w:p w:rsidR="00AC287B" w:rsidRPr="00D31190" w:rsidRDefault="00AC287B" w:rsidP="00AC287B">
      <w:pPr>
        <w:pStyle w:val="a8"/>
        <w:ind w:firstLine="567"/>
        <w:rPr>
          <w:color w:val="404040" w:themeColor="text1" w:themeTint="BF"/>
          <w:sz w:val="28"/>
          <w:szCs w:val="28"/>
        </w:rPr>
      </w:pPr>
      <w:r w:rsidRPr="00D31190">
        <w:rPr>
          <w:color w:val="404040" w:themeColor="text1" w:themeTint="BF"/>
          <w:sz w:val="28"/>
          <w:szCs w:val="28"/>
        </w:rPr>
        <w:t>От</w:t>
      </w:r>
      <w:r w:rsidR="00903175">
        <w:rPr>
          <w:color w:val="404040" w:themeColor="text1" w:themeTint="BF"/>
          <w:sz w:val="28"/>
          <w:szCs w:val="28"/>
        </w:rPr>
        <w:t xml:space="preserve"> </w:t>
      </w:r>
      <w:r w:rsidR="000735C4" w:rsidRPr="00D31190">
        <w:rPr>
          <w:color w:val="404040" w:themeColor="text1" w:themeTint="BF"/>
          <w:sz w:val="28"/>
          <w:szCs w:val="28"/>
        </w:rPr>
        <w:t xml:space="preserve">20 марта </w:t>
      </w:r>
      <w:r w:rsidRPr="00D31190">
        <w:rPr>
          <w:color w:val="404040" w:themeColor="text1" w:themeTint="BF"/>
          <w:sz w:val="28"/>
          <w:szCs w:val="28"/>
        </w:rPr>
        <w:t xml:space="preserve">2023 года </w:t>
      </w:r>
      <w:r w:rsidR="00903175">
        <w:rPr>
          <w:color w:val="404040" w:themeColor="text1" w:themeTint="BF"/>
          <w:sz w:val="28"/>
          <w:szCs w:val="28"/>
        </w:rPr>
        <w:t>№ 61</w:t>
      </w:r>
    </w:p>
    <w:p w:rsidR="00AC287B" w:rsidRPr="00D31190" w:rsidRDefault="00AC287B" w:rsidP="00AC287B">
      <w:pPr>
        <w:pStyle w:val="a8"/>
        <w:ind w:firstLine="567"/>
        <w:rPr>
          <w:b/>
          <w:color w:val="404040" w:themeColor="text1" w:themeTint="BF"/>
          <w:sz w:val="28"/>
          <w:szCs w:val="28"/>
        </w:rPr>
      </w:pPr>
      <w:r w:rsidRPr="00D31190">
        <w:rPr>
          <w:b/>
          <w:color w:val="404040" w:themeColor="text1" w:themeTint="BF"/>
          <w:sz w:val="28"/>
          <w:szCs w:val="28"/>
        </w:rPr>
        <w:t xml:space="preserve">Об утверждении </w:t>
      </w:r>
      <w:proofErr w:type="gramStart"/>
      <w:r w:rsidRPr="00D31190">
        <w:rPr>
          <w:b/>
          <w:color w:val="404040" w:themeColor="text1" w:themeTint="BF"/>
          <w:sz w:val="28"/>
          <w:szCs w:val="28"/>
        </w:rPr>
        <w:t>Административного</w:t>
      </w:r>
      <w:proofErr w:type="gramEnd"/>
      <w:r w:rsidRPr="00D31190">
        <w:rPr>
          <w:b/>
          <w:color w:val="404040" w:themeColor="text1" w:themeTint="BF"/>
          <w:sz w:val="28"/>
          <w:szCs w:val="28"/>
        </w:rPr>
        <w:t xml:space="preserve"> </w:t>
      </w:r>
    </w:p>
    <w:p w:rsidR="00AC287B" w:rsidRPr="00D31190" w:rsidRDefault="00AC287B" w:rsidP="00AC287B">
      <w:pPr>
        <w:pStyle w:val="a8"/>
        <w:ind w:firstLine="567"/>
        <w:rPr>
          <w:b/>
          <w:bCs/>
          <w:color w:val="404040" w:themeColor="text1" w:themeTint="BF"/>
          <w:sz w:val="28"/>
          <w:szCs w:val="28"/>
        </w:rPr>
      </w:pPr>
      <w:r w:rsidRPr="00D31190">
        <w:rPr>
          <w:b/>
          <w:color w:val="404040" w:themeColor="text1" w:themeTint="BF"/>
          <w:sz w:val="28"/>
          <w:szCs w:val="28"/>
        </w:rPr>
        <w:t xml:space="preserve">регламента </w:t>
      </w:r>
      <w:r w:rsidRPr="00D31190">
        <w:rPr>
          <w:b/>
          <w:bCs/>
          <w:color w:val="404040" w:themeColor="text1" w:themeTint="BF"/>
          <w:sz w:val="28"/>
          <w:szCs w:val="28"/>
        </w:rPr>
        <w:t xml:space="preserve">по предоставлению </w:t>
      </w:r>
    </w:p>
    <w:p w:rsidR="00AC287B" w:rsidRPr="00D31190" w:rsidRDefault="00AC287B" w:rsidP="00AC287B">
      <w:pPr>
        <w:pStyle w:val="a8"/>
        <w:ind w:firstLine="567"/>
        <w:rPr>
          <w:b/>
          <w:color w:val="404040" w:themeColor="text1" w:themeTint="BF"/>
          <w:sz w:val="28"/>
          <w:szCs w:val="28"/>
        </w:rPr>
      </w:pPr>
      <w:r w:rsidRPr="00D31190">
        <w:rPr>
          <w:b/>
          <w:bCs/>
          <w:color w:val="404040" w:themeColor="text1" w:themeTint="BF"/>
          <w:sz w:val="28"/>
          <w:szCs w:val="28"/>
        </w:rPr>
        <w:t>муниципальной услуги «</w:t>
      </w:r>
      <w:r w:rsidRPr="00D31190">
        <w:rPr>
          <w:b/>
          <w:color w:val="404040" w:themeColor="text1" w:themeTint="BF"/>
          <w:sz w:val="28"/>
          <w:szCs w:val="28"/>
        </w:rPr>
        <w:t xml:space="preserve">Принятие граждан </w:t>
      </w:r>
    </w:p>
    <w:p w:rsidR="00AC287B" w:rsidRPr="00D31190" w:rsidRDefault="00AC287B" w:rsidP="00AC287B">
      <w:pPr>
        <w:pStyle w:val="a8"/>
        <w:ind w:firstLine="567"/>
        <w:rPr>
          <w:b/>
          <w:color w:val="404040" w:themeColor="text1" w:themeTint="BF"/>
          <w:sz w:val="28"/>
          <w:szCs w:val="28"/>
        </w:rPr>
      </w:pPr>
      <w:r w:rsidRPr="00D31190">
        <w:rPr>
          <w:b/>
          <w:color w:val="404040" w:themeColor="text1" w:themeTint="BF"/>
          <w:sz w:val="28"/>
          <w:szCs w:val="28"/>
        </w:rPr>
        <w:t xml:space="preserve">на учет в качестве </w:t>
      </w:r>
      <w:proofErr w:type="gramStart"/>
      <w:r w:rsidRPr="00D31190">
        <w:rPr>
          <w:b/>
          <w:color w:val="404040" w:themeColor="text1" w:themeTint="BF"/>
          <w:sz w:val="28"/>
          <w:szCs w:val="28"/>
        </w:rPr>
        <w:t>нуждающихся</w:t>
      </w:r>
      <w:proofErr w:type="gramEnd"/>
      <w:r w:rsidRPr="00D31190">
        <w:rPr>
          <w:b/>
          <w:color w:val="404040" w:themeColor="text1" w:themeTint="BF"/>
          <w:sz w:val="28"/>
          <w:szCs w:val="28"/>
        </w:rPr>
        <w:t xml:space="preserve"> </w:t>
      </w:r>
    </w:p>
    <w:p w:rsidR="00AC287B" w:rsidRPr="00D31190" w:rsidRDefault="00AC287B" w:rsidP="00AC287B">
      <w:pPr>
        <w:pStyle w:val="a8"/>
        <w:ind w:firstLine="567"/>
        <w:rPr>
          <w:b/>
          <w:color w:val="404040" w:themeColor="text1" w:themeTint="BF"/>
          <w:sz w:val="28"/>
          <w:szCs w:val="28"/>
        </w:rPr>
      </w:pPr>
      <w:r w:rsidRPr="00D31190">
        <w:rPr>
          <w:b/>
          <w:color w:val="404040" w:themeColor="text1" w:themeTint="BF"/>
          <w:sz w:val="28"/>
          <w:szCs w:val="28"/>
        </w:rPr>
        <w:t>в жилых помещениях, предоставляемых</w:t>
      </w:r>
    </w:p>
    <w:p w:rsidR="00AC287B" w:rsidRPr="00D31190" w:rsidRDefault="00AC287B" w:rsidP="00AC287B">
      <w:pPr>
        <w:pStyle w:val="a8"/>
        <w:ind w:firstLine="567"/>
        <w:rPr>
          <w:b/>
          <w:color w:val="404040" w:themeColor="text1" w:themeTint="BF"/>
          <w:sz w:val="28"/>
          <w:szCs w:val="28"/>
        </w:rPr>
      </w:pPr>
      <w:r w:rsidRPr="00D31190">
        <w:rPr>
          <w:b/>
          <w:color w:val="404040" w:themeColor="text1" w:themeTint="BF"/>
          <w:sz w:val="28"/>
          <w:szCs w:val="28"/>
        </w:rPr>
        <w:t xml:space="preserve"> по договорам социального найма</w:t>
      </w:r>
      <w:r w:rsidRPr="00D31190">
        <w:rPr>
          <w:b/>
          <w:bCs/>
          <w:color w:val="404040" w:themeColor="text1" w:themeTint="BF"/>
          <w:sz w:val="28"/>
          <w:szCs w:val="28"/>
        </w:rPr>
        <w:t>»</w:t>
      </w:r>
    </w:p>
    <w:p w:rsidR="00AC287B" w:rsidRPr="00D31190" w:rsidRDefault="00AC287B" w:rsidP="00AC287B">
      <w:pPr>
        <w:pStyle w:val="a8"/>
        <w:ind w:firstLine="567"/>
        <w:jc w:val="both"/>
        <w:rPr>
          <w:color w:val="404040" w:themeColor="text1" w:themeTint="BF"/>
          <w:sz w:val="28"/>
          <w:szCs w:val="28"/>
        </w:rPr>
      </w:pPr>
    </w:p>
    <w:p w:rsidR="00AC287B" w:rsidRPr="00D31190" w:rsidRDefault="00AC287B" w:rsidP="00AC287B">
      <w:pPr>
        <w:pStyle w:val="a8"/>
        <w:ind w:firstLine="567"/>
        <w:jc w:val="both"/>
        <w:rPr>
          <w:color w:val="404040" w:themeColor="text1" w:themeTint="BF"/>
          <w:sz w:val="28"/>
          <w:szCs w:val="28"/>
        </w:rPr>
      </w:pPr>
      <w:r w:rsidRPr="00D31190">
        <w:rPr>
          <w:color w:val="404040" w:themeColor="text1" w:themeTint="BF"/>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AC287B" w:rsidRPr="00D31190" w:rsidRDefault="00AC287B" w:rsidP="00AC287B">
      <w:pPr>
        <w:pStyle w:val="a8"/>
        <w:ind w:firstLine="567"/>
        <w:jc w:val="both"/>
        <w:rPr>
          <w:b/>
          <w:color w:val="404040" w:themeColor="text1" w:themeTint="BF"/>
          <w:sz w:val="28"/>
          <w:szCs w:val="28"/>
        </w:rPr>
      </w:pPr>
    </w:p>
    <w:p w:rsidR="00AC287B" w:rsidRPr="00D31190" w:rsidRDefault="00AC287B" w:rsidP="00AC287B">
      <w:pPr>
        <w:pStyle w:val="a8"/>
        <w:ind w:firstLine="567"/>
        <w:jc w:val="both"/>
        <w:rPr>
          <w:b/>
          <w:color w:val="404040" w:themeColor="text1" w:themeTint="BF"/>
          <w:sz w:val="28"/>
          <w:szCs w:val="28"/>
        </w:rPr>
      </w:pPr>
      <w:r w:rsidRPr="00D31190">
        <w:rPr>
          <w:b/>
          <w:color w:val="404040" w:themeColor="text1" w:themeTint="BF"/>
          <w:sz w:val="28"/>
          <w:szCs w:val="28"/>
        </w:rPr>
        <w:t>ПОСТАНОВЛЯЕТ:</w:t>
      </w:r>
    </w:p>
    <w:p w:rsidR="00AC287B" w:rsidRPr="00D31190" w:rsidRDefault="00AC287B" w:rsidP="00AC287B">
      <w:pPr>
        <w:pStyle w:val="a8"/>
        <w:ind w:firstLine="567"/>
        <w:jc w:val="both"/>
        <w:rPr>
          <w:b/>
          <w:color w:val="404040" w:themeColor="text1" w:themeTint="BF"/>
          <w:sz w:val="28"/>
          <w:szCs w:val="28"/>
        </w:rPr>
      </w:pPr>
    </w:p>
    <w:p w:rsidR="00AC287B" w:rsidRPr="00D31190" w:rsidRDefault="00AC287B" w:rsidP="00AC287B">
      <w:pPr>
        <w:pStyle w:val="a8"/>
        <w:ind w:firstLine="567"/>
        <w:jc w:val="both"/>
        <w:rPr>
          <w:b/>
          <w:color w:val="404040" w:themeColor="text1" w:themeTint="BF"/>
          <w:sz w:val="28"/>
          <w:szCs w:val="28"/>
        </w:rPr>
      </w:pPr>
      <w:r w:rsidRPr="00D31190">
        <w:rPr>
          <w:color w:val="404040" w:themeColor="text1" w:themeTint="BF"/>
          <w:sz w:val="28"/>
          <w:szCs w:val="28"/>
        </w:rPr>
        <w:tab/>
        <w:t>1. Утвердить Административный регламент по предоставлению муниципальной услуги</w:t>
      </w:r>
      <w:r w:rsidRPr="00D31190">
        <w:rPr>
          <w:bCs/>
          <w:color w:val="404040" w:themeColor="text1" w:themeTint="BF"/>
          <w:sz w:val="28"/>
          <w:szCs w:val="28"/>
        </w:rPr>
        <w:t xml:space="preserve"> «</w:t>
      </w:r>
      <w:r w:rsidRPr="00D31190">
        <w:rPr>
          <w:color w:val="404040" w:themeColor="text1" w:themeTint="BF"/>
          <w:sz w:val="28"/>
          <w:szCs w:val="28"/>
        </w:rPr>
        <w:t>Принятие граждан на учет в качестве нуждающихся в жилых помещениях, предоставляемых по договорам социального найма</w:t>
      </w:r>
      <w:r w:rsidRPr="00D31190">
        <w:rPr>
          <w:bCs/>
          <w:color w:val="404040" w:themeColor="text1" w:themeTint="BF"/>
          <w:sz w:val="28"/>
          <w:szCs w:val="28"/>
        </w:rPr>
        <w:t>»</w:t>
      </w:r>
      <w:r w:rsidR="000735C4" w:rsidRPr="00D31190">
        <w:rPr>
          <w:bCs/>
          <w:color w:val="404040" w:themeColor="text1" w:themeTint="BF"/>
          <w:sz w:val="28"/>
          <w:szCs w:val="28"/>
        </w:rPr>
        <w:t xml:space="preserve">, </w:t>
      </w:r>
      <w:r w:rsidRPr="00D31190">
        <w:rPr>
          <w:color w:val="404040" w:themeColor="text1" w:themeTint="BF"/>
          <w:sz w:val="28"/>
          <w:szCs w:val="28"/>
        </w:rPr>
        <w:t>согласно приложению.</w:t>
      </w:r>
    </w:p>
    <w:p w:rsidR="00AC287B" w:rsidRPr="00D31190" w:rsidRDefault="00AC287B" w:rsidP="00AC287B">
      <w:pPr>
        <w:pStyle w:val="a8"/>
        <w:ind w:firstLine="567"/>
        <w:jc w:val="both"/>
        <w:rPr>
          <w:b/>
          <w:color w:val="404040" w:themeColor="text1" w:themeTint="BF"/>
          <w:sz w:val="28"/>
          <w:szCs w:val="28"/>
        </w:rPr>
      </w:pPr>
    </w:p>
    <w:p w:rsidR="00AC287B" w:rsidRPr="00D31190" w:rsidRDefault="00AC287B" w:rsidP="00AC287B">
      <w:pPr>
        <w:pStyle w:val="a8"/>
        <w:ind w:firstLine="567"/>
        <w:jc w:val="both"/>
        <w:rPr>
          <w:color w:val="404040" w:themeColor="text1" w:themeTint="BF"/>
          <w:sz w:val="28"/>
          <w:szCs w:val="28"/>
        </w:rPr>
      </w:pPr>
      <w:r w:rsidRPr="00D31190">
        <w:rPr>
          <w:color w:val="404040" w:themeColor="text1" w:themeTint="BF"/>
          <w:sz w:val="28"/>
          <w:szCs w:val="28"/>
        </w:rPr>
        <w:t>2. Признать утратившим силу:</w:t>
      </w:r>
    </w:p>
    <w:p w:rsidR="00AC287B" w:rsidRPr="00D31190" w:rsidRDefault="00AC287B" w:rsidP="00AC287B">
      <w:pPr>
        <w:pStyle w:val="a8"/>
        <w:ind w:firstLine="567"/>
        <w:jc w:val="both"/>
        <w:rPr>
          <w:color w:val="404040" w:themeColor="text1" w:themeTint="BF"/>
          <w:sz w:val="28"/>
          <w:szCs w:val="28"/>
        </w:rPr>
      </w:pPr>
      <w:r w:rsidRPr="00D31190">
        <w:rPr>
          <w:color w:val="404040" w:themeColor="text1" w:themeTint="BF"/>
          <w:sz w:val="28"/>
          <w:szCs w:val="28"/>
        </w:rPr>
        <w:t xml:space="preserve">2.1 Постановление администрации МО «Большелуцкое сельское поселение» от 04 июля 2022 года № 159 «Об утверждении Административного регламента </w:t>
      </w:r>
      <w:r w:rsidRPr="00D31190">
        <w:rPr>
          <w:bCs/>
          <w:color w:val="404040" w:themeColor="text1" w:themeTint="BF"/>
          <w:sz w:val="28"/>
          <w:szCs w:val="28"/>
        </w:rPr>
        <w:t>по предоставлению муниципальной услуги «</w:t>
      </w:r>
      <w:r w:rsidRPr="00D31190">
        <w:rPr>
          <w:color w:val="404040" w:themeColor="text1" w:themeTint="BF"/>
          <w:sz w:val="28"/>
          <w:szCs w:val="28"/>
        </w:rPr>
        <w:t>Принятие граждан на учет в качестве нуждающихся в жилых помещениях, предоставляемых по договорам социального найма</w:t>
      </w:r>
      <w:r w:rsidRPr="00D31190">
        <w:rPr>
          <w:bCs/>
          <w:color w:val="404040" w:themeColor="text1" w:themeTint="BF"/>
          <w:sz w:val="28"/>
          <w:szCs w:val="28"/>
        </w:rPr>
        <w:t>»»</w:t>
      </w:r>
    </w:p>
    <w:p w:rsidR="00AC287B" w:rsidRPr="00D31190" w:rsidRDefault="00AC287B" w:rsidP="00AC287B">
      <w:pPr>
        <w:pStyle w:val="a8"/>
        <w:ind w:firstLine="567"/>
        <w:jc w:val="both"/>
        <w:rPr>
          <w:bCs/>
          <w:color w:val="404040" w:themeColor="text1" w:themeTint="BF"/>
          <w:sz w:val="28"/>
          <w:szCs w:val="28"/>
        </w:rPr>
      </w:pPr>
      <w:r w:rsidRPr="00D31190">
        <w:rPr>
          <w:color w:val="404040" w:themeColor="text1" w:themeTint="BF"/>
          <w:sz w:val="28"/>
          <w:szCs w:val="28"/>
        </w:rPr>
        <w:t xml:space="preserve">2.2 Постановление администрации МО «Большелуцкое сельское поселение» от 10 октября 2022 года № 280 </w:t>
      </w:r>
      <w:r w:rsidR="002B3D95" w:rsidRPr="00D31190">
        <w:rPr>
          <w:color w:val="404040" w:themeColor="text1" w:themeTint="BF"/>
          <w:sz w:val="28"/>
          <w:szCs w:val="28"/>
        </w:rPr>
        <w:t>«</w:t>
      </w:r>
      <w:r w:rsidRPr="00D31190">
        <w:rPr>
          <w:color w:val="404040" w:themeColor="text1" w:themeTint="BF"/>
          <w:sz w:val="28"/>
          <w:szCs w:val="28"/>
        </w:rPr>
        <w:t xml:space="preserve">О внесении изменений в Постановление Администрации № 159 от 04 июля 2022 года «Об утверждении Административного регламента </w:t>
      </w:r>
      <w:r w:rsidRPr="00D31190">
        <w:rPr>
          <w:bCs/>
          <w:color w:val="404040" w:themeColor="text1" w:themeTint="BF"/>
          <w:sz w:val="28"/>
          <w:szCs w:val="28"/>
        </w:rPr>
        <w:t xml:space="preserve">по предоставлению </w:t>
      </w:r>
      <w:r w:rsidRPr="00D31190">
        <w:rPr>
          <w:bCs/>
          <w:color w:val="404040" w:themeColor="text1" w:themeTint="BF"/>
          <w:sz w:val="28"/>
          <w:szCs w:val="28"/>
        </w:rPr>
        <w:lastRenderedPageBreak/>
        <w:t>муниципальной услуги «</w:t>
      </w:r>
      <w:r w:rsidRPr="00D31190">
        <w:rPr>
          <w:color w:val="404040" w:themeColor="text1" w:themeTint="BF"/>
          <w:sz w:val="28"/>
          <w:szCs w:val="28"/>
        </w:rPr>
        <w:t>Принятие граждан на учет в качестве нуждающихся в жилых помещениях, предоставляемых по договорам социального найма</w:t>
      </w:r>
      <w:r w:rsidRPr="00D31190">
        <w:rPr>
          <w:bCs/>
          <w:color w:val="404040" w:themeColor="text1" w:themeTint="BF"/>
          <w:sz w:val="28"/>
          <w:szCs w:val="28"/>
        </w:rPr>
        <w:t>»».</w:t>
      </w:r>
    </w:p>
    <w:p w:rsidR="00AC287B" w:rsidRPr="00D31190" w:rsidRDefault="00AC287B" w:rsidP="00AC287B">
      <w:pPr>
        <w:pStyle w:val="a8"/>
        <w:ind w:firstLine="567"/>
        <w:jc w:val="both"/>
        <w:rPr>
          <w:color w:val="404040" w:themeColor="text1" w:themeTint="BF"/>
          <w:sz w:val="28"/>
          <w:szCs w:val="28"/>
        </w:rPr>
      </w:pPr>
    </w:p>
    <w:p w:rsidR="00AC287B" w:rsidRPr="00D31190" w:rsidRDefault="00AC287B" w:rsidP="00AC287B">
      <w:pPr>
        <w:pStyle w:val="a8"/>
        <w:ind w:firstLine="567"/>
        <w:jc w:val="both"/>
        <w:rPr>
          <w:color w:val="404040" w:themeColor="text1" w:themeTint="BF"/>
          <w:sz w:val="28"/>
          <w:szCs w:val="28"/>
        </w:rPr>
      </w:pPr>
      <w:r w:rsidRPr="00D31190">
        <w:rPr>
          <w:color w:val="404040" w:themeColor="text1" w:themeTint="BF"/>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AC287B" w:rsidRPr="00D31190" w:rsidRDefault="00AC287B" w:rsidP="00AC287B">
      <w:pPr>
        <w:pStyle w:val="a8"/>
        <w:ind w:firstLine="567"/>
        <w:jc w:val="both"/>
        <w:rPr>
          <w:color w:val="404040" w:themeColor="text1" w:themeTint="BF"/>
          <w:sz w:val="28"/>
          <w:szCs w:val="28"/>
        </w:rPr>
      </w:pPr>
    </w:p>
    <w:p w:rsidR="00AC287B" w:rsidRPr="00D31190" w:rsidRDefault="00AC287B" w:rsidP="00AC287B">
      <w:pPr>
        <w:pStyle w:val="a8"/>
        <w:ind w:firstLine="567"/>
        <w:jc w:val="both"/>
        <w:rPr>
          <w:color w:val="404040" w:themeColor="text1" w:themeTint="BF"/>
          <w:sz w:val="28"/>
          <w:szCs w:val="28"/>
        </w:rPr>
      </w:pPr>
      <w:r w:rsidRPr="00D31190">
        <w:rPr>
          <w:color w:val="404040" w:themeColor="text1" w:themeTint="BF"/>
          <w:sz w:val="28"/>
          <w:szCs w:val="28"/>
        </w:rPr>
        <w:t>4. Настоящее постановление вступает в силу после его официального опубликования.</w:t>
      </w:r>
    </w:p>
    <w:p w:rsidR="00AC287B" w:rsidRPr="00D31190" w:rsidRDefault="00AC287B" w:rsidP="00AC287B">
      <w:pPr>
        <w:pStyle w:val="a8"/>
        <w:ind w:firstLine="567"/>
        <w:jc w:val="both"/>
        <w:rPr>
          <w:color w:val="404040" w:themeColor="text1" w:themeTint="BF"/>
          <w:sz w:val="28"/>
          <w:szCs w:val="28"/>
        </w:rPr>
      </w:pPr>
    </w:p>
    <w:p w:rsidR="00AC287B" w:rsidRPr="00D31190" w:rsidRDefault="00AC287B" w:rsidP="00AC287B">
      <w:pPr>
        <w:pStyle w:val="a8"/>
        <w:ind w:firstLine="567"/>
        <w:jc w:val="both"/>
        <w:rPr>
          <w:color w:val="404040" w:themeColor="text1" w:themeTint="BF"/>
          <w:sz w:val="28"/>
          <w:szCs w:val="28"/>
        </w:rPr>
      </w:pPr>
      <w:r w:rsidRPr="00D31190">
        <w:rPr>
          <w:color w:val="404040" w:themeColor="text1" w:themeTint="BF"/>
          <w:sz w:val="28"/>
          <w:szCs w:val="28"/>
        </w:rPr>
        <w:t xml:space="preserve">5. </w:t>
      </w:r>
      <w:proofErr w:type="gramStart"/>
      <w:r w:rsidRPr="00D31190">
        <w:rPr>
          <w:color w:val="404040" w:themeColor="text1" w:themeTint="BF"/>
          <w:sz w:val="28"/>
          <w:szCs w:val="28"/>
        </w:rPr>
        <w:t>Контроль за</w:t>
      </w:r>
      <w:proofErr w:type="gramEnd"/>
      <w:r w:rsidRPr="00D31190">
        <w:rPr>
          <w:color w:val="404040" w:themeColor="text1" w:themeTint="BF"/>
          <w:sz w:val="28"/>
          <w:szCs w:val="28"/>
        </w:rPr>
        <w:t xml:space="preserve"> исполнением настоящего постановления оставляю за собой.</w:t>
      </w:r>
    </w:p>
    <w:p w:rsidR="00AC287B" w:rsidRPr="00D31190" w:rsidRDefault="00AC287B" w:rsidP="00AC287B">
      <w:pPr>
        <w:pStyle w:val="a8"/>
        <w:ind w:firstLine="567"/>
        <w:jc w:val="both"/>
        <w:rPr>
          <w:color w:val="404040" w:themeColor="text1" w:themeTint="BF"/>
          <w:sz w:val="28"/>
          <w:szCs w:val="28"/>
        </w:rPr>
      </w:pPr>
    </w:p>
    <w:p w:rsidR="00AC287B" w:rsidRPr="00D31190" w:rsidRDefault="00AC287B" w:rsidP="00AC287B">
      <w:pPr>
        <w:pStyle w:val="a8"/>
        <w:ind w:firstLine="567"/>
        <w:jc w:val="both"/>
        <w:rPr>
          <w:color w:val="404040" w:themeColor="text1" w:themeTint="BF"/>
          <w:sz w:val="28"/>
          <w:szCs w:val="28"/>
        </w:rPr>
      </w:pPr>
    </w:p>
    <w:p w:rsidR="00AC287B" w:rsidRPr="00D31190" w:rsidRDefault="00AC287B" w:rsidP="00AC287B">
      <w:pPr>
        <w:pStyle w:val="a8"/>
        <w:ind w:firstLine="567"/>
        <w:jc w:val="both"/>
        <w:rPr>
          <w:color w:val="404040" w:themeColor="text1" w:themeTint="BF"/>
          <w:sz w:val="28"/>
          <w:szCs w:val="28"/>
        </w:rPr>
      </w:pPr>
      <w:proofErr w:type="gramStart"/>
      <w:r w:rsidRPr="00D31190">
        <w:rPr>
          <w:color w:val="404040" w:themeColor="text1" w:themeTint="BF"/>
          <w:sz w:val="28"/>
          <w:szCs w:val="28"/>
        </w:rPr>
        <w:t>Исполняющий</w:t>
      </w:r>
      <w:proofErr w:type="gramEnd"/>
      <w:r w:rsidRPr="00D31190">
        <w:rPr>
          <w:color w:val="404040" w:themeColor="text1" w:themeTint="BF"/>
          <w:sz w:val="28"/>
          <w:szCs w:val="28"/>
        </w:rPr>
        <w:t xml:space="preserve"> обязанности главы администрации </w:t>
      </w:r>
    </w:p>
    <w:p w:rsidR="00AC287B" w:rsidRPr="00D31190" w:rsidRDefault="00AC287B" w:rsidP="00AC287B">
      <w:pPr>
        <w:widowControl w:val="0"/>
        <w:autoSpaceDE w:val="0"/>
        <w:autoSpaceDN w:val="0"/>
        <w:adjustRightInd w:val="0"/>
        <w:ind w:firstLine="567"/>
        <w:outlineLvl w:val="0"/>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МО «Большелуцкое сельское поселение»  </w:t>
      </w:r>
      <w:r w:rsidRPr="00D31190">
        <w:rPr>
          <w:rFonts w:ascii="Times New Roman" w:hAnsi="Times New Roman" w:cs="Times New Roman"/>
          <w:color w:val="404040" w:themeColor="text1" w:themeTint="BF"/>
          <w:sz w:val="28"/>
          <w:szCs w:val="28"/>
        </w:rPr>
        <w:tab/>
      </w:r>
      <w:r w:rsidRPr="00D31190">
        <w:rPr>
          <w:rFonts w:ascii="Times New Roman" w:hAnsi="Times New Roman" w:cs="Times New Roman"/>
          <w:color w:val="404040" w:themeColor="text1" w:themeTint="BF"/>
          <w:sz w:val="28"/>
          <w:szCs w:val="28"/>
        </w:rPr>
        <w:tab/>
      </w:r>
      <w:r w:rsidRPr="00D31190">
        <w:rPr>
          <w:rFonts w:ascii="Times New Roman" w:hAnsi="Times New Roman" w:cs="Times New Roman"/>
          <w:color w:val="404040" w:themeColor="text1" w:themeTint="BF"/>
          <w:sz w:val="28"/>
          <w:szCs w:val="28"/>
        </w:rPr>
        <w:tab/>
      </w:r>
      <w:r w:rsidRPr="00D31190">
        <w:rPr>
          <w:rFonts w:ascii="Times New Roman" w:hAnsi="Times New Roman" w:cs="Times New Roman"/>
          <w:color w:val="404040" w:themeColor="text1" w:themeTint="BF"/>
          <w:sz w:val="28"/>
          <w:szCs w:val="28"/>
        </w:rPr>
        <w:tab/>
        <w:t>О.В. Петров</w:t>
      </w:r>
    </w:p>
    <w:p w:rsidR="00AC287B" w:rsidRPr="00D31190" w:rsidRDefault="00AC287B" w:rsidP="00AC287B">
      <w:pPr>
        <w:ind w:firstLine="567"/>
        <w:jc w:val="right"/>
        <w:rPr>
          <w:rFonts w:asciiTheme="minorHAnsi" w:hAnsiTheme="minorHAnsi" w:cstheme="minorBidi"/>
          <w:bCs/>
          <w:iCs/>
          <w:color w:val="404040" w:themeColor="text1" w:themeTint="BF"/>
          <w:sz w:val="28"/>
          <w:szCs w:val="28"/>
        </w:rPr>
      </w:pPr>
    </w:p>
    <w:p w:rsidR="00AC287B" w:rsidRPr="00D31190" w:rsidRDefault="00AC287B" w:rsidP="00AC287B">
      <w:pPr>
        <w:pStyle w:val="ConsPlusTitle"/>
        <w:widowControl/>
        <w:ind w:firstLine="567"/>
        <w:jc w:val="right"/>
        <w:rPr>
          <w:b w:val="0"/>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D31190" w:rsidRDefault="00D31190" w:rsidP="00AC287B">
      <w:pPr>
        <w:pStyle w:val="ConsPlusTitle"/>
        <w:widowControl/>
        <w:tabs>
          <w:tab w:val="left" w:pos="1134"/>
        </w:tabs>
        <w:jc w:val="right"/>
        <w:rPr>
          <w:b w:val="0"/>
          <w:color w:val="404040" w:themeColor="text1" w:themeTint="BF"/>
          <w:sz w:val="22"/>
          <w:szCs w:val="22"/>
        </w:rPr>
      </w:pPr>
    </w:p>
    <w:p w:rsidR="00D31190" w:rsidRDefault="00D31190" w:rsidP="00AC287B">
      <w:pPr>
        <w:pStyle w:val="ConsPlusTitle"/>
        <w:widowControl/>
        <w:tabs>
          <w:tab w:val="left" w:pos="1134"/>
        </w:tabs>
        <w:jc w:val="right"/>
        <w:rPr>
          <w:b w:val="0"/>
          <w:color w:val="404040" w:themeColor="text1" w:themeTint="BF"/>
          <w:sz w:val="22"/>
          <w:szCs w:val="22"/>
        </w:rPr>
      </w:pPr>
    </w:p>
    <w:p w:rsidR="00903175" w:rsidRDefault="00903175" w:rsidP="00AC287B">
      <w:pPr>
        <w:pStyle w:val="ConsPlusTitle"/>
        <w:widowControl/>
        <w:tabs>
          <w:tab w:val="left" w:pos="1134"/>
        </w:tabs>
        <w:jc w:val="right"/>
        <w:rPr>
          <w:b w:val="0"/>
          <w:color w:val="404040" w:themeColor="text1" w:themeTint="BF"/>
          <w:sz w:val="22"/>
          <w:szCs w:val="22"/>
        </w:rPr>
      </w:pPr>
    </w:p>
    <w:p w:rsidR="00AC287B" w:rsidRPr="00D31190" w:rsidRDefault="00AC287B" w:rsidP="00AC287B">
      <w:pPr>
        <w:pStyle w:val="ConsPlusTitle"/>
        <w:widowControl/>
        <w:tabs>
          <w:tab w:val="left" w:pos="1134"/>
        </w:tabs>
        <w:jc w:val="right"/>
        <w:rPr>
          <w:b w:val="0"/>
          <w:color w:val="404040" w:themeColor="text1" w:themeTint="BF"/>
          <w:sz w:val="22"/>
          <w:szCs w:val="22"/>
        </w:rPr>
      </w:pPr>
      <w:r w:rsidRPr="00D31190">
        <w:rPr>
          <w:b w:val="0"/>
          <w:color w:val="404040" w:themeColor="text1" w:themeTint="BF"/>
          <w:sz w:val="22"/>
          <w:szCs w:val="22"/>
        </w:rPr>
        <w:lastRenderedPageBreak/>
        <w:t>Приложение № 1</w:t>
      </w:r>
    </w:p>
    <w:p w:rsidR="00AC287B" w:rsidRPr="00D31190" w:rsidRDefault="00AC287B" w:rsidP="00AC287B">
      <w:pPr>
        <w:pStyle w:val="ConsPlusTitle"/>
        <w:widowControl/>
        <w:tabs>
          <w:tab w:val="left" w:pos="1134"/>
        </w:tabs>
        <w:jc w:val="right"/>
        <w:rPr>
          <w:b w:val="0"/>
          <w:color w:val="404040" w:themeColor="text1" w:themeTint="BF"/>
          <w:sz w:val="22"/>
          <w:szCs w:val="22"/>
        </w:rPr>
      </w:pPr>
      <w:r w:rsidRPr="00D31190">
        <w:rPr>
          <w:b w:val="0"/>
          <w:color w:val="404040" w:themeColor="text1" w:themeTint="BF"/>
          <w:sz w:val="22"/>
          <w:szCs w:val="22"/>
        </w:rPr>
        <w:t xml:space="preserve">к Постановлению администрации </w:t>
      </w:r>
    </w:p>
    <w:p w:rsidR="00AC287B" w:rsidRPr="00D31190" w:rsidRDefault="00AC287B" w:rsidP="00AC287B">
      <w:pPr>
        <w:pStyle w:val="ConsPlusTitle"/>
        <w:widowControl/>
        <w:tabs>
          <w:tab w:val="left" w:pos="1134"/>
        </w:tabs>
        <w:jc w:val="right"/>
        <w:rPr>
          <w:b w:val="0"/>
          <w:color w:val="404040" w:themeColor="text1" w:themeTint="BF"/>
          <w:sz w:val="22"/>
          <w:szCs w:val="22"/>
        </w:rPr>
      </w:pPr>
      <w:r w:rsidRPr="00D31190">
        <w:rPr>
          <w:b w:val="0"/>
          <w:color w:val="404040" w:themeColor="text1" w:themeTint="BF"/>
          <w:sz w:val="22"/>
          <w:szCs w:val="22"/>
        </w:rPr>
        <w:t xml:space="preserve">  МО "Большелуцкое сельское поселение"</w:t>
      </w:r>
    </w:p>
    <w:p w:rsidR="00AC287B" w:rsidRPr="00D31190" w:rsidRDefault="00AC287B" w:rsidP="00AC287B">
      <w:pPr>
        <w:autoSpaceDE w:val="0"/>
        <w:autoSpaceDN w:val="0"/>
        <w:adjustRightInd w:val="0"/>
        <w:jc w:val="right"/>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 xml:space="preserve">от </w:t>
      </w:r>
      <w:r w:rsidR="000735C4" w:rsidRPr="00D31190">
        <w:rPr>
          <w:rFonts w:ascii="Times New Roman" w:hAnsi="Times New Roman" w:cs="Times New Roman"/>
          <w:color w:val="404040" w:themeColor="text1" w:themeTint="BF"/>
        </w:rPr>
        <w:t>20.03.</w:t>
      </w:r>
      <w:r w:rsidRPr="00D31190">
        <w:rPr>
          <w:rFonts w:ascii="Times New Roman" w:hAnsi="Times New Roman" w:cs="Times New Roman"/>
          <w:color w:val="404040" w:themeColor="text1" w:themeTint="BF"/>
        </w:rPr>
        <w:t>2023 года №</w:t>
      </w:r>
      <w:bookmarkStart w:id="0" w:name="p35"/>
      <w:bookmarkEnd w:id="0"/>
      <w:r w:rsidR="000735C4" w:rsidRPr="00D31190">
        <w:rPr>
          <w:rFonts w:ascii="Times New Roman" w:hAnsi="Times New Roman" w:cs="Times New Roman"/>
          <w:color w:val="404040" w:themeColor="text1" w:themeTint="BF"/>
        </w:rPr>
        <w:t>6</w:t>
      </w:r>
      <w:r w:rsidR="00C94075" w:rsidRPr="00D31190">
        <w:rPr>
          <w:rFonts w:ascii="Times New Roman" w:hAnsi="Times New Roman" w:cs="Times New Roman"/>
          <w:color w:val="404040" w:themeColor="text1" w:themeTint="BF"/>
        </w:rPr>
        <w:t>0</w:t>
      </w:r>
    </w:p>
    <w:p w:rsidR="00AC287B" w:rsidRPr="00D31190" w:rsidRDefault="00AC287B" w:rsidP="00AC287B">
      <w:pPr>
        <w:widowControl w:val="0"/>
        <w:autoSpaceDE w:val="0"/>
        <w:autoSpaceDN w:val="0"/>
        <w:adjustRightInd w:val="0"/>
        <w:spacing w:after="0" w:line="240" w:lineRule="auto"/>
        <w:ind w:firstLine="567"/>
        <w:jc w:val="right"/>
        <w:outlineLvl w:val="0"/>
        <w:rPr>
          <w:rFonts w:ascii="Times New Roman" w:hAnsi="Times New Roman"/>
          <w:bCs/>
          <w:color w:val="404040" w:themeColor="text1" w:themeTint="BF"/>
          <w:sz w:val="28"/>
          <w:szCs w:val="28"/>
        </w:rPr>
      </w:pPr>
    </w:p>
    <w:p w:rsidR="0070522C" w:rsidRPr="00D31190" w:rsidRDefault="00AC287B" w:rsidP="00AC287B">
      <w:pPr>
        <w:pStyle w:val="ConsPlusTitle"/>
        <w:widowControl/>
        <w:tabs>
          <w:tab w:val="left" w:pos="1134"/>
        </w:tabs>
        <w:ind w:firstLine="567"/>
        <w:jc w:val="center"/>
        <w:rPr>
          <w:color w:val="404040" w:themeColor="text1" w:themeTint="BF"/>
          <w:sz w:val="28"/>
          <w:szCs w:val="28"/>
        </w:rPr>
      </w:pPr>
      <w:r w:rsidRPr="00D31190">
        <w:rPr>
          <w:color w:val="404040" w:themeColor="text1" w:themeTint="BF"/>
          <w:sz w:val="28"/>
          <w:szCs w:val="28"/>
        </w:rPr>
        <w:t>А</w:t>
      </w:r>
      <w:r w:rsidR="00535859" w:rsidRPr="00D31190">
        <w:rPr>
          <w:color w:val="404040" w:themeColor="text1" w:themeTint="BF"/>
          <w:sz w:val="28"/>
          <w:szCs w:val="28"/>
        </w:rPr>
        <w:t>дминистративн</w:t>
      </w:r>
      <w:r w:rsidRPr="00D31190">
        <w:rPr>
          <w:color w:val="404040" w:themeColor="text1" w:themeTint="BF"/>
          <w:sz w:val="28"/>
          <w:szCs w:val="28"/>
        </w:rPr>
        <w:t>ый</w:t>
      </w:r>
      <w:r w:rsidR="00535859" w:rsidRPr="00D31190">
        <w:rPr>
          <w:color w:val="404040" w:themeColor="text1" w:themeTint="BF"/>
          <w:sz w:val="28"/>
          <w:szCs w:val="28"/>
        </w:rPr>
        <w:t xml:space="preserve"> регламент по </w:t>
      </w:r>
      <w:r w:rsidR="00337627" w:rsidRPr="00D31190">
        <w:rPr>
          <w:color w:val="404040" w:themeColor="text1" w:themeTint="BF"/>
          <w:sz w:val="28"/>
          <w:szCs w:val="28"/>
        </w:rPr>
        <w:t>предоставлени</w:t>
      </w:r>
      <w:r w:rsidR="00535859" w:rsidRPr="00D31190">
        <w:rPr>
          <w:color w:val="404040" w:themeColor="text1" w:themeTint="BF"/>
          <w:sz w:val="28"/>
          <w:szCs w:val="28"/>
        </w:rPr>
        <w:t>ю</w:t>
      </w:r>
      <w:r w:rsidR="0070522C" w:rsidRPr="00D31190">
        <w:rPr>
          <w:color w:val="404040" w:themeColor="text1" w:themeTint="BF"/>
          <w:sz w:val="28"/>
          <w:szCs w:val="28"/>
        </w:rPr>
        <w:t xml:space="preserve"> </w:t>
      </w:r>
    </w:p>
    <w:p w:rsidR="0070522C" w:rsidRPr="00D31190" w:rsidRDefault="0070522C" w:rsidP="00AC287B">
      <w:pPr>
        <w:pStyle w:val="ConsPlusTitle"/>
        <w:widowControl/>
        <w:tabs>
          <w:tab w:val="left" w:pos="1134"/>
        </w:tabs>
        <w:ind w:firstLine="567"/>
        <w:jc w:val="center"/>
        <w:rPr>
          <w:color w:val="404040" w:themeColor="text1" w:themeTint="BF"/>
          <w:sz w:val="28"/>
          <w:szCs w:val="28"/>
        </w:rPr>
      </w:pPr>
      <w:r w:rsidRPr="00D31190">
        <w:rPr>
          <w:color w:val="404040" w:themeColor="text1" w:themeTint="BF"/>
          <w:sz w:val="28"/>
          <w:szCs w:val="28"/>
        </w:rPr>
        <w:t xml:space="preserve">муниципальной услуги </w:t>
      </w:r>
    </w:p>
    <w:p w:rsidR="000735C4" w:rsidRPr="00D31190" w:rsidRDefault="000735C4" w:rsidP="000735C4">
      <w:pPr>
        <w:pStyle w:val="ConsPlusTitle"/>
        <w:widowControl/>
        <w:tabs>
          <w:tab w:val="left" w:pos="1134"/>
        </w:tabs>
        <w:jc w:val="center"/>
        <w:rPr>
          <w:b w:val="0"/>
          <w:bCs w:val="0"/>
          <w:color w:val="404040" w:themeColor="text1" w:themeTint="BF"/>
          <w:sz w:val="28"/>
          <w:szCs w:val="28"/>
        </w:rPr>
      </w:pPr>
      <w:r w:rsidRPr="00D31190">
        <w:rPr>
          <w:color w:val="404040" w:themeColor="text1" w:themeTint="BF"/>
          <w:sz w:val="28"/>
          <w:szCs w:val="28"/>
        </w:rPr>
        <w:t>«Принятие граждан на учет в качестве нуждающихся в жилых помещениях, предоставляемых по договорам социального найма»</w:t>
      </w:r>
    </w:p>
    <w:p w:rsidR="000735C4" w:rsidRPr="00D31190" w:rsidRDefault="000735C4" w:rsidP="000735C4">
      <w:pPr>
        <w:autoSpaceDE w:val="0"/>
        <w:autoSpaceDN w:val="0"/>
        <w:adjustRightInd w:val="0"/>
        <w:spacing w:after="0" w:line="240" w:lineRule="auto"/>
        <w:ind w:firstLine="540"/>
        <w:jc w:val="center"/>
        <w:rPr>
          <w:rFonts w:ascii="Times New Roman" w:hAnsi="Times New Roman" w:cs="Times New Roman"/>
          <w:color w:val="404040" w:themeColor="text1" w:themeTint="BF"/>
          <w:sz w:val="28"/>
          <w:szCs w:val="28"/>
          <w:lang w:eastAsia="ru-RU"/>
        </w:rPr>
      </w:pPr>
      <w:proofErr w:type="gramStart"/>
      <w:r w:rsidRPr="00D31190">
        <w:rPr>
          <w:rFonts w:ascii="Times New Roman" w:hAnsi="Times New Roman" w:cs="Times New Roman"/>
          <w:color w:val="404040" w:themeColor="text1" w:themeTint="BF"/>
          <w:sz w:val="28"/>
          <w:szCs w:val="28"/>
        </w:rPr>
        <w:t>(Сокращённое наименование:</w:t>
      </w:r>
      <w:proofErr w:type="gramEnd"/>
      <w:r w:rsidRPr="00D31190">
        <w:rPr>
          <w:rFonts w:ascii="Times New Roman" w:hAnsi="Times New Roman" w:cs="Times New Roman"/>
          <w:color w:val="404040" w:themeColor="text1" w:themeTint="BF"/>
          <w:sz w:val="28"/>
          <w:szCs w:val="28"/>
        </w:rPr>
        <w:t xml:space="preserve"> </w:t>
      </w:r>
      <w:proofErr w:type="gramStart"/>
      <w:r w:rsidRPr="00D31190">
        <w:rPr>
          <w:rFonts w:ascii="Times New Roman" w:hAnsi="Times New Roman" w:cs="Times New Roman"/>
          <w:color w:val="404040" w:themeColor="text1" w:themeTint="BF"/>
          <w:sz w:val="28"/>
          <w:szCs w:val="28"/>
        </w:rPr>
        <w:t xml:space="preserve">«Принятие граждан на учет в качестве нуждающихся в жилых помещениях») </w:t>
      </w:r>
      <w:proofErr w:type="gramEnd"/>
    </w:p>
    <w:p w:rsidR="000735C4" w:rsidRPr="00D31190" w:rsidRDefault="000735C4" w:rsidP="000735C4">
      <w:pPr>
        <w:spacing w:after="0" w:line="240" w:lineRule="auto"/>
        <w:jc w:val="center"/>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(далее – административный регламент)</w:t>
      </w:r>
    </w:p>
    <w:p w:rsidR="000735C4" w:rsidRPr="00D31190" w:rsidRDefault="000735C4" w:rsidP="000735C4">
      <w:pPr>
        <w:spacing w:after="0" w:line="240" w:lineRule="auto"/>
        <w:jc w:val="center"/>
        <w:rPr>
          <w:rFonts w:ascii="Times New Roman" w:hAnsi="Times New Roman" w:cs="Times New Roman"/>
          <w:b/>
          <w:bCs/>
          <w:color w:val="404040" w:themeColor="text1" w:themeTint="BF"/>
          <w:sz w:val="24"/>
          <w:szCs w:val="24"/>
          <w:lang w:eastAsia="ru-RU"/>
        </w:rPr>
      </w:pPr>
      <w:bookmarkStart w:id="1" w:name="_GoBack"/>
      <w:bookmarkEnd w:id="1"/>
    </w:p>
    <w:p w:rsidR="000735C4" w:rsidRPr="00D31190" w:rsidRDefault="000735C4" w:rsidP="000735C4">
      <w:pPr>
        <w:pStyle w:val="a3"/>
        <w:numPr>
          <w:ilvl w:val="0"/>
          <w:numId w:val="26"/>
        </w:numPr>
        <w:spacing w:line="240" w:lineRule="auto"/>
        <w:jc w:val="center"/>
        <w:rPr>
          <w:rFonts w:ascii="Times New Roman" w:hAnsi="Times New Roman" w:cs="Times New Roman"/>
          <w:b/>
          <w:bCs/>
          <w:color w:val="404040" w:themeColor="text1" w:themeTint="BF"/>
          <w:sz w:val="28"/>
          <w:szCs w:val="28"/>
        </w:rPr>
      </w:pPr>
      <w:r w:rsidRPr="00D31190">
        <w:rPr>
          <w:rFonts w:ascii="Times New Roman" w:hAnsi="Times New Roman" w:cs="Times New Roman"/>
          <w:b/>
          <w:bCs/>
          <w:color w:val="404040" w:themeColor="text1" w:themeTint="BF"/>
          <w:sz w:val="28"/>
          <w:szCs w:val="28"/>
        </w:rPr>
        <w:t>Общие положения</w:t>
      </w:r>
    </w:p>
    <w:p w:rsidR="000735C4" w:rsidRPr="00D31190" w:rsidRDefault="000735C4" w:rsidP="000735C4">
      <w:pPr>
        <w:pStyle w:val="a3"/>
        <w:spacing w:line="240" w:lineRule="auto"/>
        <w:ind w:left="1080"/>
        <w:rPr>
          <w:rFonts w:ascii="Times New Roman" w:hAnsi="Times New Roman" w:cs="Times New Roman"/>
          <w:b/>
          <w:bCs/>
          <w:color w:val="404040" w:themeColor="text1" w:themeTint="BF"/>
          <w:sz w:val="28"/>
          <w:szCs w:val="28"/>
        </w:rPr>
      </w:pPr>
    </w:p>
    <w:p w:rsidR="000735C4" w:rsidRPr="00D31190" w:rsidRDefault="000735C4" w:rsidP="000735C4">
      <w:pPr>
        <w:spacing w:after="0" w:line="240" w:lineRule="auto"/>
        <w:ind w:firstLine="708"/>
        <w:jc w:val="both"/>
        <w:rPr>
          <w:rFonts w:ascii="Times New Roman" w:hAnsi="Times New Roman" w:cs="Times New Roman"/>
          <w:bCs/>
          <w:color w:val="404040" w:themeColor="text1" w:themeTint="BF"/>
          <w:sz w:val="28"/>
          <w:szCs w:val="28"/>
          <w:lang w:eastAsia="ru-RU"/>
        </w:rPr>
      </w:pPr>
      <w:r w:rsidRPr="00D31190">
        <w:rPr>
          <w:rFonts w:ascii="Times New Roman" w:hAnsi="Times New Roman" w:cs="Times New Roman"/>
          <w:bCs/>
          <w:color w:val="404040" w:themeColor="text1" w:themeTint="BF"/>
          <w:sz w:val="28"/>
          <w:szCs w:val="28"/>
          <w:lang w:eastAsia="ru-RU"/>
        </w:rPr>
        <w:t>1.1.Настоящий регламент устанавливает порядок и стандарт предоставления муниципальной услуги.</w:t>
      </w:r>
    </w:p>
    <w:p w:rsidR="000735C4" w:rsidRPr="00D31190" w:rsidRDefault="000735C4" w:rsidP="000735C4">
      <w:pPr>
        <w:pStyle w:val="ConsPlusNormal"/>
        <w:ind w:firstLine="708"/>
        <w:contextualSpacing/>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Категории заявителей и их представителей, имеющих право выступать от их имени.</w:t>
      </w:r>
    </w:p>
    <w:p w:rsidR="000735C4" w:rsidRPr="00D31190" w:rsidRDefault="000735C4" w:rsidP="000735C4">
      <w:pPr>
        <w:pStyle w:val="ConsPlusNormal"/>
        <w:ind w:firstLine="708"/>
        <w:contextualSpacing/>
        <w:jc w:val="both"/>
        <w:rPr>
          <w:rFonts w:ascii="Times New Roman" w:hAnsi="Times New Roman" w:cs="Times New Roman"/>
          <w:color w:val="404040" w:themeColor="text1" w:themeTint="BF"/>
          <w:sz w:val="28"/>
          <w:szCs w:val="24"/>
        </w:rPr>
      </w:pPr>
      <w:r w:rsidRPr="00D31190">
        <w:rPr>
          <w:rFonts w:ascii="Times New Roman" w:hAnsi="Times New Roman" w:cs="Times New Roman"/>
          <w:color w:val="404040" w:themeColor="text1" w:themeTint="BF"/>
          <w:sz w:val="28"/>
          <w:szCs w:val="24"/>
        </w:rPr>
        <w:t xml:space="preserve">1.2  Заявителями, имеющими право обратиться за получением </w:t>
      </w:r>
      <w:r w:rsidRPr="00D31190">
        <w:rPr>
          <w:rFonts w:ascii="Times New Roman" w:hAnsi="Times New Roman" w:cs="Times New Roman"/>
          <w:bCs/>
          <w:color w:val="404040" w:themeColor="text1" w:themeTint="BF"/>
          <w:sz w:val="28"/>
          <w:szCs w:val="28"/>
        </w:rPr>
        <w:t>муниципальной услуги</w:t>
      </w:r>
      <w:r w:rsidRPr="00D31190">
        <w:rPr>
          <w:rFonts w:ascii="Times New Roman" w:hAnsi="Times New Roman" w:cs="Times New Roman"/>
          <w:color w:val="404040" w:themeColor="text1" w:themeTint="BF"/>
          <w:sz w:val="28"/>
          <w:szCs w:val="24"/>
        </w:rPr>
        <w:t>:</w:t>
      </w:r>
    </w:p>
    <w:p w:rsidR="000735C4" w:rsidRPr="00D31190" w:rsidRDefault="000735C4" w:rsidP="000735C4">
      <w:pPr>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bCs/>
          <w:color w:val="404040" w:themeColor="text1" w:themeTint="BF"/>
          <w:sz w:val="28"/>
          <w:szCs w:val="28"/>
          <w:lang w:eastAsia="ru-RU"/>
        </w:rPr>
        <w:t xml:space="preserve">1.2.1 </w:t>
      </w:r>
      <w:r w:rsidRPr="00D31190">
        <w:rPr>
          <w:rFonts w:ascii="Times New Roman" w:hAnsi="Times New Roman" w:cs="Times New Roman"/>
          <w:color w:val="404040" w:themeColor="text1" w:themeTint="BF"/>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D31190">
        <w:rPr>
          <w:rFonts w:ascii="Times New Roman" w:hAnsi="Times New Roman" w:cs="Times New Roman"/>
          <w:color w:val="404040" w:themeColor="text1" w:themeTint="BF"/>
          <w:sz w:val="28"/>
          <w:szCs w:val="28"/>
        </w:rPr>
        <w:t>являются физические лица (далее - заявители) из числа граждан Российской Федерации, постоянно проживающих на территории МО «Большелуцкое сельское поселение» из числа:</w:t>
      </w:r>
    </w:p>
    <w:p w:rsidR="000735C4" w:rsidRPr="00D31190" w:rsidRDefault="000735C4" w:rsidP="000735C4">
      <w:pPr>
        <w:spacing w:after="0" w:line="240" w:lineRule="auto"/>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   малоимущих граждан, </w:t>
      </w:r>
    </w:p>
    <w:p w:rsidR="000735C4" w:rsidRPr="00D31190" w:rsidRDefault="000735C4" w:rsidP="000735C4">
      <w:pPr>
        <w:spacing w:after="0" w:line="240" w:lineRule="auto"/>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0735C4" w:rsidRPr="00D31190" w:rsidRDefault="000735C4" w:rsidP="000735C4">
      <w:pPr>
        <w:spacing w:after="0" w:line="240" w:lineRule="auto"/>
        <w:ind w:firstLine="540"/>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1.2.2.</w:t>
      </w:r>
      <w:r w:rsidRPr="00D31190">
        <w:rPr>
          <w:rFonts w:ascii="Times New Roman" w:hAnsi="Times New Roman" w:cs="Times New Roman"/>
          <w:color w:val="404040" w:themeColor="text1" w:themeTint="BF"/>
        </w:rPr>
        <w:t xml:space="preserve"> </w:t>
      </w:r>
      <w:r w:rsidRPr="00D31190">
        <w:rPr>
          <w:rFonts w:ascii="Times New Roman" w:hAnsi="Times New Roman" w:cs="Times New Roman"/>
          <w:color w:val="404040" w:themeColor="text1" w:themeTint="BF"/>
          <w:sz w:val="28"/>
          <w:szCs w:val="28"/>
        </w:rPr>
        <w:t>о</w:t>
      </w:r>
      <w:r w:rsidRPr="00D31190">
        <w:rPr>
          <w:rFonts w:ascii="Times New Roman" w:hAnsi="Times New Roman" w:cs="Times New Roman"/>
          <w:color w:val="404040" w:themeColor="text1" w:themeTint="BF"/>
        </w:rPr>
        <w:t xml:space="preserve"> </w:t>
      </w:r>
      <w:r w:rsidRPr="00D31190">
        <w:rPr>
          <w:rFonts w:ascii="Times New Roman" w:hAnsi="Times New Roman" w:cs="Times New Roman"/>
          <w:color w:val="404040" w:themeColor="text1" w:themeTint="BF"/>
          <w:sz w:val="28"/>
          <w:szCs w:val="28"/>
          <w:lang w:eastAsia="ru-RU"/>
        </w:rPr>
        <w:t>предоставлении информации об очередности предоставления жилых помещений по договору социального найма</w:t>
      </w:r>
      <w:r w:rsidRPr="00D31190">
        <w:rPr>
          <w:rFonts w:ascii="Times New Roman" w:hAnsi="Times New Roman" w:cs="Times New Roman"/>
          <w:color w:val="404040" w:themeColor="text1" w:themeTint="BF"/>
          <w:sz w:val="24"/>
          <w:szCs w:val="24"/>
        </w:rPr>
        <w:t xml:space="preserve"> </w:t>
      </w:r>
      <w:r w:rsidRPr="00D31190">
        <w:rPr>
          <w:rFonts w:ascii="Times New Roman" w:hAnsi="Times New Roman" w:cs="Times New Roman"/>
          <w:color w:val="404040" w:themeColor="text1" w:themeTint="BF"/>
          <w:sz w:val="28"/>
          <w:szCs w:val="28"/>
        </w:rPr>
        <w:t xml:space="preserve">являются физические лица (далее - заявители) из числа граждан Российской Федерации, постоянно проживающих на территории МО «Большелуцкое сельское поселение», состоящие на учете в качестве нуждающихся </w:t>
      </w:r>
      <w:r w:rsidRPr="00D31190">
        <w:rPr>
          <w:rFonts w:ascii="Times New Roman" w:hAnsi="Times New Roman" w:cs="Times New Roman"/>
          <w:color w:val="404040" w:themeColor="text1" w:themeTint="BF"/>
          <w:sz w:val="28"/>
          <w:szCs w:val="28"/>
          <w:lang w:eastAsia="ru-RU"/>
        </w:rPr>
        <w:t>в жилых помещениях, предоставляемых по договорам социального найма</w:t>
      </w:r>
      <w:r w:rsidRPr="00D31190">
        <w:rPr>
          <w:rFonts w:ascii="Times New Roman" w:hAnsi="Times New Roman" w:cs="Times New Roman"/>
          <w:color w:val="404040" w:themeColor="text1" w:themeTint="BF"/>
          <w:sz w:val="28"/>
          <w:szCs w:val="28"/>
        </w:rPr>
        <w:t>;</w:t>
      </w:r>
    </w:p>
    <w:p w:rsidR="000735C4" w:rsidRPr="00D31190" w:rsidRDefault="000735C4" w:rsidP="000735C4">
      <w:pPr>
        <w:pStyle w:val="ConsPlusNormal"/>
        <w:ind w:firstLine="540"/>
        <w:contextualSpacing/>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Представлять интересы заявителя имеют право от имени физических лиц (далее - представитель заявителя): </w:t>
      </w:r>
    </w:p>
    <w:p w:rsidR="000735C4" w:rsidRPr="00D31190" w:rsidRDefault="000735C4" w:rsidP="000735C4">
      <w:pPr>
        <w:pStyle w:val="ConsPlusNormal"/>
        <w:ind w:firstLine="540"/>
        <w:contextualSpacing/>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0735C4" w:rsidRPr="00D31190" w:rsidRDefault="000735C4" w:rsidP="000735C4">
      <w:pPr>
        <w:autoSpaceDE w:val="0"/>
        <w:autoSpaceDN w:val="0"/>
        <w:adjustRightInd w:val="0"/>
        <w:spacing w:after="0" w:line="240" w:lineRule="auto"/>
        <w:ind w:firstLine="540"/>
        <w:jc w:val="center"/>
        <w:rPr>
          <w:rFonts w:ascii="Times New Roman" w:hAnsi="Times New Roman" w:cs="Times New Roman"/>
          <w:color w:val="404040" w:themeColor="text1" w:themeTint="BF"/>
          <w:sz w:val="28"/>
          <w:szCs w:val="28"/>
        </w:rPr>
      </w:pPr>
    </w:p>
    <w:p w:rsidR="000735C4" w:rsidRPr="00D31190" w:rsidRDefault="000735C4" w:rsidP="000735C4">
      <w:pPr>
        <w:autoSpaceDE w:val="0"/>
        <w:autoSpaceDN w:val="0"/>
        <w:adjustRightInd w:val="0"/>
        <w:spacing w:after="0" w:line="240" w:lineRule="auto"/>
        <w:ind w:firstLine="540"/>
        <w:jc w:val="center"/>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lastRenderedPageBreak/>
        <w:t>Порядок информирования о предоставлении муниципальной услуги</w:t>
      </w:r>
    </w:p>
    <w:p w:rsidR="000735C4" w:rsidRPr="00D31190" w:rsidRDefault="000735C4" w:rsidP="000735C4">
      <w:pPr>
        <w:spacing w:after="0" w:line="240" w:lineRule="auto"/>
        <w:ind w:firstLine="708"/>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8"/>
          <w:szCs w:val="28"/>
          <w:lang w:eastAsia="ru-RU"/>
        </w:rPr>
        <w:t xml:space="preserve">1.3. </w:t>
      </w:r>
      <w:proofErr w:type="gramStart"/>
      <w:r w:rsidRPr="00D31190">
        <w:rPr>
          <w:rFonts w:ascii="Times New Roman" w:hAnsi="Times New Roman" w:cs="Times New Roman"/>
          <w:color w:val="404040" w:themeColor="text1" w:themeTint="BF"/>
          <w:sz w:val="28"/>
          <w:szCs w:val="28"/>
          <w:lang w:eastAsia="ru-RU"/>
        </w:rPr>
        <w:t>Информация о местах нахождения</w:t>
      </w:r>
      <w:r w:rsidRPr="00D31190">
        <w:rPr>
          <w:rFonts w:ascii="Times New Roman" w:hAnsi="Times New Roman" w:cs="Times New Roman"/>
          <w:bCs/>
          <w:color w:val="404040" w:themeColor="text1" w:themeTint="BF"/>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D31190">
        <w:rPr>
          <w:rFonts w:ascii="Times New Roman" w:hAnsi="Times New Roman" w:cs="Times New Roman"/>
          <w:bCs/>
          <w:color w:val="404040" w:themeColor="text1" w:themeTint="BF"/>
          <w:sz w:val="28"/>
          <w:szCs w:val="28"/>
          <w:lang w:eastAsia="ru-RU"/>
        </w:rPr>
        <w:t xml:space="preserve"> ОМСУ и структурного подразделения, Организации, адреса электронной почты (далее – сведения информационного характера)</w:t>
      </w:r>
      <w:r w:rsidRPr="00D31190">
        <w:rPr>
          <w:rFonts w:ascii="Times New Roman" w:hAnsi="Times New Roman" w:cs="Times New Roman"/>
          <w:color w:val="404040" w:themeColor="text1" w:themeTint="BF"/>
          <w:sz w:val="24"/>
          <w:szCs w:val="24"/>
        </w:rPr>
        <w:t xml:space="preserve"> </w:t>
      </w:r>
      <w:r w:rsidRPr="00D31190">
        <w:rPr>
          <w:rFonts w:ascii="Times New Roman" w:hAnsi="Times New Roman" w:cs="Times New Roman"/>
          <w:color w:val="404040" w:themeColor="text1" w:themeTint="BF"/>
          <w:sz w:val="28"/>
          <w:szCs w:val="28"/>
        </w:rPr>
        <w:t>размещаются</w:t>
      </w:r>
      <w:r w:rsidRPr="00D31190">
        <w:rPr>
          <w:rFonts w:ascii="Times New Roman" w:hAnsi="Times New Roman" w:cs="Times New Roman"/>
          <w:bCs/>
          <w:color w:val="404040" w:themeColor="text1" w:themeTint="BF"/>
          <w:sz w:val="28"/>
          <w:szCs w:val="28"/>
          <w:lang w:eastAsia="ru-RU"/>
        </w:rPr>
        <w:t>:</w:t>
      </w:r>
      <w:r w:rsidRPr="00D31190">
        <w:rPr>
          <w:rFonts w:ascii="Times New Roman" w:hAnsi="Times New Roman" w:cs="Times New Roman"/>
          <w:color w:val="404040" w:themeColor="text1" w:themeTint="BF"/>
          <w:sz w:val="24"/>
          <w:szCs w:val="24"/>
        </w:rPr>
        <w:t xml:space="preserve"> </w:t>
      </w:r>
    </w:p>
    <w:p w:rsidR="000735C4" w:rsidRPr="00D31190" w:rsidRDefault="000735C4" w:rsidP="000735C4">
      <w:pPr>
        <w:spacing w:after="0" w:line="240" w:lineRule="auto"/>
        <w:ind w:firstLine="708"/>
        <w:jc w:val="both"/>
        <w:rPr>
          <w:rFonts w:ascii="Times New Roman" w:hAnsi="Times New Roman" w:cs="Times New Roman"/>
          <w:bCs/>
          <w:color w:val="404040" w:themeColor="text1" w:themeTint="BF"/>
          <w:sz w:val="28"/>
          <w:szCs w:val="28"/>
          <w:lang w:eastAsia="ru-RU"/>
        </w:rPr>
      </w:pPr>
      <w:r w:rsidRPr="00D31190">
        <w:rPr>
          <w:rFonts w:ascii="Times New Roman" w:hAnsi="Times New Roman" w:cs="Times New Roman"/>
          <w:bCs/>
          <w:color w:val="404040" w:themeColor="text1" w:themeTint="BF"/>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bCs/>
          <w:color w:val="404040" w:themeColor="text1" w:themeTint="BF"/>
          <w:sz w:val="28"/>
          <w:szCs w:val="28"/>
          <w:lang w:eastAsia="ru-RU"/>
        </w:rPr>
        <w:t>на сайте ОМСУ</w:t>
      </w:r>
      <w:r w:rsidRPr="00D31190">
        <w:rPr>
          <w:rFonts w:ascii="Times New Roman" w:hAnsi="Times New Roman" w:cs="Times New Roman"/>
          <w:color w:val="404040" w:themeColor="text1" w:themeTint="BF"/>
          <w:sz w:val="28"/>
          <w:szCs w:val="28"/>
          <w:lang w:eastAsia="ru-RU"/>
        </w:rPr>
        <w:t xml:space="preserve">  - http://www.bolshelutsk.ru/</w:t>
      </w:r>
      <w:r w:rsidRPr="00D31190">
        <w:rPr>
          <w:rFonts w:ascii="Times New Roman" w:hAnsi="Times New Roman" w:cs="Times New Roman"/>
          <w:bCs/>
          <w:color w:val="404040" w:themeColor="text1" w:themeTint="BF"/>
          <w:sz w:val="28"/>
          <w:szCs w:val="28"/>
          <w:lang w:eastAsia="ru-RU"/>
        </w:rPr>
        <w:t>;</w:t>
      </w:r>
    </w:p>
    <w:p w:rsidR="000735C4" w:rsidRPr="00D31190" w:rsidRDefault="000735C4" w:rsidP="00073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hAnsi="Times New Roman" w:cs="Times New Roman"/>
          <w:bCs/>
          <w:color w:val="404040" w:themeColor="text1" w:themeTint="BF"/>
          <w:sz w:val="28"/>
          <w:szCs w:val="28"/>
          <w:lang w:eastAsia="ru-RU"/>
        </w:rPr>
        <w:t xml:space="preserve">на сайте </w:t>
      </w:r>
      <w:r w:rsidRPr="00D31190">
        <w:rPr>
          <w:rFonts w:ascii="Times New Roman" w:eastAsia="Times New Roman" w:hAnsi="Times New Roman" w:cs="Times New Roman"/>
          <w:color w:val="404040" w:themeColor="text1" w:themeTint="BF"/>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D31190">
          <w:rPr>
            <w:rFonts w:ascii="Times New Roman" w:eastAsia="Times New Roman" w:hAnsi="Times New Roman" w:cs="Times New Roman"/>
            <w:color w:val="404040" w:themeColor="text1" w:themeTint="BF"/>
            <w:sz w:val="28"/>
            <w:szCs w:val="28"/>
            <w:u w:val="single"/>
            <w:lang w:eastAsia="ru-RU"/>
          </w:rPr>
          <w:t>http://mfc47.ru/</w:t>
        </w:r>
      </w:hyperlink>
      <w:r w:rsidRPr="00D31190">
        <w:rPr>
          <w:rFonts w:ascii="Times New Roman" w:eastAsia="Times New Roman" w:hAnsi="Times New Roman" w:cs="Times New Roman"/>
          <w:color w:val="404040" w:themeColor="text1" w:themeTint="BF"/>
          <w:sz w:val="28"/>
          <w:szCs w:val="28"/>
          <w:lang w:eastAsia="ru-RU"/>
        </w:rPr>
        <w:t>;</w:t>
      </w:r>
    </w:p>
    <w:p w:rsidR="000735C4" w:rsidRPr="00D31190" w:rsidRDefault="000735C4" w:rsidP="00073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u w:val="single"/>
          <w:lang w:eastAsia="ru-RU"/>
        </w:rPr>
      </w:pPr>
      <w:r w:rsidRPr="00D31190">
        <w:rPr>
          <w:rFonts w:ascii="Times New Roman" w:eastAsia="Times New Roman" w:hAnsi="Times New Roman" w:cs="Times New Roman"/>
          <w:color w:val="404040" w:themeColor="text1" w:themeTint="BF"/>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D31190">
          <w:rPr>
            <w:rFonts w:ascii="Times New Roman" w:eastAsia="Times New Roman" w:hAnsi="Times New Roman" w:cs="Times New Roman"/>
            <w:color w:val="404040" w:themeColor="text1" w:themeTint="BF"/>
            <w:sz w:val="28"/>
            <w:szCs w:val="28"/>
            <w:u w:val="single"/>
            <w:lang w:eastAsia="ru-RU"/>
          </w:rPr>
          <w:t>www.gu.le</w:t>
        </w:r>
        <w:r w:rsidRPr="00D31190">
          <w:rPr>
            <w:rFonts w:ascii="Times New Roman" w:eastAsia="Times New Roman" w:hAnsi="Times New Roman" w:cs="Times New Roman"/>
            <w:color w:val="404040" w:themeColor="text1" w:themeTint="BF"/>
            <w:sz w:val="28"/>
            <w:szCs w:val="28"/>
            <w:u w:val="single"/>
            <w:lang w:val="en-US" w:eastAsia="ru-RU"/>
          </w:rPr>
          <w:t>n</w:t>
        </w:r>
        <w:r w:rsidRPr="00D31190">
          <w:rPr>
            <w:rFonts w:ascii="Times New Roman" w:eastAsia="Times New Roman" w:hAnsi="Times New Roman" w:cs="Times New Roman"/>
            <w:color w:val="404040" w:themeColor="text1" w:themeTint="BF"/>
            <w:sz w:val="28"/>
            <w:szCs w:val="28"/>
            <w:u w:val="single"/>
            <w:lang w:eastAsia="ru-RU"/>
          </w:rPr>
          <w:t>obl.ru/</w:t>
        </w:r>
      </w:hyperlink>
      <w:r w:rsidRPr="00D31190">
        <w:rPr>
          <w:rFonts w:ascii="Times New Roman" w:eastAsia="Times New Roman" w:hAnsi="Times New Roman" w:cs="Times New Roman"/>
          <w:color w:val="404040" w:themeColor="text1" w:themeTint="BF"/>
          <w:sz w:val="28"/>
          <w:szCs w:val="28"/>
          <w:lang w:eastAsia="ru-RU"/>
        </w:rPr>
        <w:t xml:space="preserve"> </w:t>
      </w:r>
      <w:hyperlink r:id="rId10" w:history="1">
        <w:r w:rsidRPr="00D31190">
          <w:rPr>
            <w:rFonts w:ascii="Times New Roman" w:eastAsia="Times New Roman" w:hAnsi="Times New Roman" w:cs="Times New Roman"/>
            <w:color w:val="404040" w:themeColor="text1" w:themeTint="BF"/>
            <w:sz w:val="28"/>
            <w:szCs w:val="28"/>
            <w:u w:val="single"/>
            <w:lang w:eastAsia="ru-RU"/>
          </w:rPr>
          <w:t>www.gosuslugi.ru</w:t>
        </w:r>
      </w:hyperlink>
      <w:r w:rsidRPr="00D31190">
        <w:rPr>
          <w:rFonts w:ascii="Times New Roman" w:eastAsia="Times New Roman" w:hAnsi="Times New Roman" w:cs="Times New Roman"/>
          <w:color w:val="404040" w:themeColor="text1" w:themeTint="BF"/>
          <w:sz w:val="28"/>
          <w:szCs w:val="28"/>
          <w:u w:val="single"/>
          <w:lang w:eastAsia="ru-RU"/>
        </w:rPr>
        <w:t>.</w:t>
      </w:r>
    </w:p>
    <w:p w:rsidR="000735C4" w:rsidRPr="00D31190" w:rsidRDefault="000735C4" w:rsidP="000735C4">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735C4" w:rsidRPr="00D31190" w:rsidRDefault="000735C4" w:rsidP="000735C4">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lang w:eastAsia="ru-RU"/>
        </w:rPr>
      </w:pPr>
    </w:p>
    <w:p w:rsidR="000735C4" w:rsidRPr="00D31190" w:rsidRDefault="000735C4" w:rsidP="000735C4">
      <w:pPr>
        <w:spacing w:after="0" w:line="240" w:lineRule="auto"/>
        <w:ind w:firstLine="709"/>
        <w:jc w:val="center"/>
        <w:rPr>
          <w:rFonts w:ascii="Times New Roman" w:hAnsi="Times New Roman" w:cs="Times New Roman"/>
          <w:b/>
          <w:bCs/>
          <w:color w:val="404040" w:themeColor="text1" w:themeTint="BF"/>
          <w:sz w:val="28"/>
          <w:szCs w:val="28"/>
          <w:lang w:eastAsia="ru-RU"/>
        </w:rPr>
      </w:pPr>
      <w:r w:rsidRPr="00D31190">
        <w:rPr>
          <w:rFonts w:ascii="Times New Roman" w:hAnsi="Times New Roman" w:cs="Times New Roman"/>
          <w:b/>
          <w:bCs/>
          <w:color w:val="404040" w:themeColor="text1" w:themeTint="BF"/>
          <w:sz w:val="28"/>
          <w:szCs w:val="28"/>
          <w:lang w:val="en-US" w:eastAsia="ru-RU"/>
        </w:rPr>
        <w:t>II</w:t>
      </w:r>
      <w:r w:rsidRPr="00D31190">
        <w:rPr>
          <w:rFonts w:ascii="Times New Roman" w:hAnsi="Times New Roman" w:cs="Times New Roman"/>
          <w:b/>
          <w:bCs/>
          <w:color w:val="404040" w:themeColor="text1" w:themeTint="BF"/>
          <w:sz w:val="28"/>
          <w:szCs w:val="28"/>
          <w:lang w:eastAsia="ru-RU"/>
        </w:rPr>
        <w:t>. Стандарт предоставления муниципальной услуги.</w:t>
      </w:r>
    </w:p>
    <w:p w:rsidR="000735C4" w:rsidRPr="00D31190" w:rsidRDefault="000735C4" w:rsidP="000735C4">
      <w:pPr>
        <w:spacing w:after="0" w:line="240" w:lineRule="auto"/>
        <w:ind w:firstLine="709"/>
        <w:jc w:val="center"/>
        <w:rPr>
          <w:rFonts w:ascii="Times New Roman" w:hAnsi="Times New Roman" w:cs="Times New Roman"/>
          <w:b/>
          <w:bCs/>
          <w:color w:val="404040" w:themeColor="text1" w:themeTint="BF"/>
          <w:sz w:val="28"/>
          <w:szCs w:val="28"/>
          <w:lang w:eastAsia="ru-RU"/>
        </w:rPr>
      </w:pPr>
    </w:p>
    <w:p w:rsidR="000735C4" w:rsidRPr="00D31190" w:rsidRDefault="000735C4" w:rsidP="000735C4">
      <w:pPr>
        <w:spacing w:after="0" w:line="240" w:lineRule="auto"/>
        <w:ind w:firstLine="709"/>
        <w:jc w:val="center"/>
        <w:rPr>
          <w:rFonts w:ascii="Times New Roman" w:hAnsi="Times New Roman" w:cs="Times New Roman"/>
          <w:b/>
          <w:bCs/>
          <w:color w:val="404040" w:themeColor="text1" w:themeTint="BF"/>
          <w:sz w:val="28"/>
          <w:szCs w:val="28"/>
          <w:lang w:eastAsia="ru-RU"/>
        </w:rPr>
      </w:pPr>
      <w:r w:rsidRPr="00D31190">
        <w:rPr>
          <w:rFonts w:ascii="Times New Roman" w:hAnsi="Times New Roman" w:cs="Times New Roman"/>
          <w:b/>
          <w:bCs/>
          <w:color w:val="404040" w:themeColor="text1" w:themeTint="BF"/>
          <w:sz w:val="28"/>
          <w:szCs w:val="28"/>
          <w:lang w:eastAsia="ru-RU"/>
        </w:rPr>
        <w:t>Полное наименование муниципальной услуги, сокращенное наименование муниципальной услуги</w:t>
      </w:r>
    </w:p>
    <w:p w:rsidR="000735C4" w:rsidRPr="00D31190" w:rsidRDefault="000735C4" w:rsidP="000735C4">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2.1. Полное наименование </w:t>
      </w:r>
      <w:r w:rsidRPr="00D31190">
        <w:rPr>
          <w:rFonts w:ascii="Times New Roman" w:hAnsi="Times New Roman" w:cs="Times New Roman"/>
          <w:bCs/>
          <w:color w:val="404040" w:themeColor="text1" w:themeTint="BF"/>
          <w:sz w:val="28"/>
          <w:szCs w:val="28"/>
          <w:lang w:eastAsia="ru-RU"/>
        </w:rPr>
        <w:t>муниципальной услуги</w:t>
      </w:r>
      <w:r w:rsidRPr="00D31190">
        <w:rPr>
          <w:rFonts w:ascii="Times New Roman" w:hAnsi="Times New Roman" w:cs="Times New Roman"/>
          <w:color w:val="404040" w:themeColor="text1" w:themeTint="BF"/>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0735C4" w:rsidRPr="00D31190" w:rsidRDefault="000735C4" w:rsidP="000735C4">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 xml:space="preserve">Сокращенное наименование </w:t>
      </w:r>
      <w:r w:rsidRPr="00D31190">
        <w:rPr>
          <w:rFonts w:ascii="Times New Roman" w:hAnsi="Times New Roman" w:cs="Times New Roman"/>
          <w:bCs/>
          <w:color w:val="404040" w:themeColor="text1" w:themeTint="BF"/>
          <w:sz w:val="28"/>
          <w:szCs w:val="28"/>
          <w:lang w:eastAsia="ru-RU"/>
        </w:rPr>
        <w:t>муниципальной услуги:</w:t>
      </w:r>
      <w:r w:rsidRPr="00D31190">
        <w:rPr>
          <w:rFonts w:ascii="Times New Roman" w:hAnsi="Times New Roman" w:cs="Times New Roman"/>
          <w:color w:val="404040" w:themeColor="text1" w:themeTint="BF"/>
          <w:sz w:val="28"/>
          <w:szCs w:val="28"/>
        </w:rPr>
        <w:t xml:space="preserve"> «Принятие граждан на учет в качестве нуждающихся в жилых помещениях».</w:t>
      </w:r>
    </w:p>
    <w:p w:rsidR="000735C4" w:rsidRPr="00D31190" w:rsidRDefault="000735C4" w:rsidP="000735C4">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lang w:eastAsia="ru-RU"/>
        </w:rPr>
      </w:pPr>
    </w:p>
    <w:p w:rsidR="000735C4" w:rsidRPr="00D31190" w:rsidRDefault="000735C4" w:rsidP="000735C4">
      <w:pPr>
        <w:autoSpaceDE w:val="0"/>
        <w:autoSpaceDN w:val="0"/>
        <w:adjustRightInd w:val="0"/>
        <w:spacing w:after="0" w:line="240" w:lineRule="auto"/>
        <w:ind w:firstLine="540"/>
        <w:jc w:val="center"/>
        <w:rPr>
          <w:rFonts w:ascii="Times New Roman" w:hAnsi="Times New Roman" w:cs="Times New Roman"/>
          <w:b/>
          <w:color w:val="404040" w:themeColor="text1" w:themeTint="BF"/>
          <w:sz w:val="28"/>
          <w:szCs w:val="28"/>
        </w:rPr>
      </w:pPr>
      <w:r w:rsidRPr="00D31190">
        <w:rPr>
          <w:rFonts w:ascii="Times New Roman" w:hAnsi="Times New Roman" w:cs="Times New Roman"/>
          <w:b/>
          <w:color w:val="404040" w:themeColor="text1" w:themeTint="BF"/>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0735C4" w:rsidRPr="00D31190" w:rsidRDefault="000735C4" w:rsidP="000735C4">
      <w:pPr>
        <w:tabs>
          <w:tab w:val="left" w:pos="567"/>
        </w:tabs>
        <w:spacing w:after="0" w:line="240" w:lineRule="auto"/>
        <w:ind w:firstLine="141"/>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ab/>
        <w:t>2.2. Муниципальную услугу предоставляет: администрация МО "Большелуцкое сельское поселение".</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В предоставлении муниципальной услуги участвуют:</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1) Администрация МО "Большелуцкое сельское поселение" </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2) </w:t>
      </w:r>
      <w:r w:rsidRPr="00D31190">
        <w:rPr>
          <w:rFonts w:ascii="Times New Roman" w:eastAsia="Times New Roman" w:hAnsi="Times New Roman" w:cs="Times New Roman"/>
          <w:color w:val="404040" w:themeColor="text1" w:themeTint="BF"/>
          <w:sz w:val="28"/>
          <w:szCs w:val="28"/>
          <w:lang w:eastAsia="ru-RU"/>
        </w:rPr>
        <w:t xml:space="preserve">Государственное бюджетное учреждение Ленинградской области «Многофункциональный центр предоставления </w:t>
      </w:r>
      <w:proofErr w:type="gramStart"/>
      <w:r w:rsidRPr="00D31190">
        <w:rPr>
          <w:rFonts w:ascii="Times New Roman" w:eastAsia="Times New Roman" w:hAnsi="Times New Roman" w:cs="Times New Roman"/>
          <w:color w:val="404040" w:themeColor="text1" w:themeTint="BF"/>
          <w:sz w:val="28"/>
          <w:szCs w:val="28"/>
          <w:lang w:eastAsia="ru-RU"/>
        </w:rPr>
        <w:t>государственных</w:t>
      </w:r>
      <w:proofErr w:type="gramEnd"/>
      <w:r w:rsidRPr="00D31190">
        <w:rPr>
          <w:rFonts w:ascii="Times New Roman" w:eastAsia="Times New Roman" w:hAnsi="Times New Roman" w:cs="Times New Roman"/>
          <w:color w:val="404040" w:themeColor="text1" w:themeTint="BF"/>
          <w:sz w:val="28"/>
          <w:szCs w:val="28"/>
          <w:lang w:eastAsia="ru-RU"/>
        </w:rPr>
        <w:t xml:space="preserve"> и муниципальных услуг» </w:t>
      </w:r>
      <w:r w:rsidRPr="00D31190">
        <w:rPr>
          <w:rFonts w:ascii="Times New Roman" w:hAnsi="Times New Roman" w:cs="Times New Roman"/>
          <w:color w:val="404040" w:themeColor="text1" w:themeTint="BF"/>
          <w:sz w:val="28"/>
          <w:szCs w:val="28"/>
          <w:lang w:eastAsia="ru-RU"/>
        </w:rPr>
        <w:t>(далее – МФЦ);</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lastRenderedPageBreak/>
        <w:t>3) Федеральная служба государственной регистрации, кадастра и картографии;</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 xml:space="preserve">4) </w:t>
      </w:r>
      <w:r w:rsidRPr="00D31190">
        <w:rPr>
          <w:rFonts w:ascii="Times New Roman" w:hAnsi="Times New Roman" w:cs="Times New Roman"/>
          <w:color w:val="404040" w:themeColor="text1" w:themeTint="BF"/>
          <w:sz w:val="28"/>
          <w:szCs w:val="28"/>
        </w:rPr>
        <w:t>Управление по вопросам миграции ГУ МВД России по г. Санкт-Петербургу и Ленинградской области.</w:t>
      </w:r>
    </w:p>
    <w:p w:rsidR="000735C4" w:rsidRPr="00D31190" w:rsidRDefault="000735C4" w:rsidP="000735C4">
      <w:pPr>
        <w:spacing w:after="0" w:line="240" w:lineRule="auto"/>
        <w:ind w:firstLine="709"/>
        <w:contextualSpacing/>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5) Федеральная налоговая служба </w:t>
      </w:r>
    </w:p>
    <w:p w:rsidR="000735C4" w:rsidRPr="00D31190" w:rsidRDefault="000735C4" w:rsidP="000735C4">
      <w:pPr>
        <w:spacing w:after="0" w:line="240" w:lineRule="auto"/>
        <w:ind w:firstLine="709"/>
        <w:contextualSpacing/>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6) Министерство внутренних дел Российской Федерации;</w:t>
      </w:r>
    </w:p>
    <w:p w:rsidR="000735C4" w:rsidRPr="00D31190" w:rsidRDefault="000735C4" w:rsidP="000735C4">
      <w:pPr>
        <w:spacing w:after="0" w:line="240" w:lineRule="auto"/>
        <w:ind w:firstLine="709"/>
        <w:contextualSpacing/>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7) Фонд пенсионного и социального страхования Российской Федерации;</w:t>
      </w:r>
    </w:p>
    <w:p w:rsidR="000735C4" w:rsidRPr="00D31190" w:rsidRDefault="000735C4" w:rsidP="000735C4">
      <w:pPr>
        <w:spacing w:after="0" w:line="240" w:lineRule="auto"/>
        <w:ind w:firstLine="709"/>
        <w:contextualSpacing/>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9) орган, осуществляющий пенсионное обеспечение (за исключением Пенсионного фонда);</w:t>
      </w:r>
    </w:p>
    <w:p w:rsidR="000735C4" w:rsidRPr="00D31190" w:rsidRDefault="000735C4" w:rsidP="000735C4">
      <w:pPr>
        <w:spacing w:after="0" w:line="240" w:lineRule="auto"/>
        <w:ind w:firstLine="709"/>
        <w:contextualSpacing/>
        <w:jc w:val="both"/>
        <w:rPr>
          <w:rFonts w:ascii="Times New Roman" w:eastAsia="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shd w:val="clear" w:color="auto" w:fill="FFFFFF" w:themeFill="background1"/>
        </w:rPr>
        <w:t>10) орган государственной службы занятости</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 xml:space="preserve">11) </w:t>
      </w:r>
      <w:r w:rsidRPr="00D31190">
        <w:rPr>
          <w:rFonts w:ascii="Times New Roman" w:hAnsi="Times New Roman" w:cs="Times New Roman"/>
          <w:color w:val="404040" w:themeColor="text1" w:themeTint="BF"/>
          <w:sz w:val="28"/>
          <w:szCs w:val="28"/>
        </w:rPr>
        <w:t>Федеральная налоговая служба;</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12) Федеральная служба судебных приставов;</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 xml:space="preserve">13) </w:t>
      </w:r>
      <w:r w:rsidRPr="00D31190">
        <w:rPr>
          <w:rFonts w:ascii="Times New Roman" w:hAnsi="Times New Roman" w:cs="Times New Roman"/>
          <w:color w:val="404040" w:themeColor="text1" w:themeTint="BF"/>
          <w:sz w:val="28"/>
          <w:szCs w:val="28"/>
        </w:rPr>
        <w:t>Федеральная служба исполнения наказаний;</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 xml:space="preserve">14) </w:t>
      </w:r>
      <w:r w:rsidRPr="00D31190">
        <w:rPr>
          <w:rFonts w:ascii="Times New Roman" w:hAnsi="Times New Roman" w:cs="Times New Roman"/>
          <w:color w:val="404040" w:themeColor="text1" w:themeTint="BF"/>
          <w:sz w:val="28"/>
          <w:szCs w:val="28"/>
        </w:rPr>
        <w:t>Министерство обороны Российской Федерации и подведомственные ему учреждения;</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15)</w:t>
      </w:r>
      <w:r w:rsidRPr="00D31190">
        <w:rPr>
          <w:rFonts w:ascii="Times New Roman" w:hAnsi="Times New Roman" w:cs="Times New Roman"/>
          <w:color w:val="404040" w:themeColor="text1" w:themeTint="BF"/>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Заявление на получение муниципальной услуги с комплектом документов принимается:</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1) при личной явке:</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в ОМСУ по адресу: Ленинградская область, Кингисеппский район, пос. Кингисеппский, д. 21, в филиалах, отделах, удаленных рабочих мест ГБУ ЛО «МФЦ»;</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2) без личной явки:</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в электронной форме через личный кабинет заявителя на ПГУ ЛО/ЕПГУ могут обратиться заявители в отношении услуги:</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1.2.1:– все граждане, имеющие основания; </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1.2.2 .– все граждане, имеющие основания. </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Заявитель может записаться на прием для подачи заявления о предоставлении услуги следующими способами:</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Заявитель может записаться на прием для подачи заявления о предоставлении услуги следующими способами:</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1) посредством ПГУ ЛО/ЕПГУ – МФЦ;</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2) по телефону – в МФЦ, в ОМСУ – 881375 69 494;</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0735C4" w:rsidRPr="00D31190" w:rsidRDefault="000735C4" w:rsidP="000735C4">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2.2.1. </w:t>
      </w:r>
      <w:proofErr w:type="gramStart"/>
      <w:r w:rsidRPr="00D31190">
        <w:rPr>
          <w:rFonts w:ascii="Times New Roman" w:hAnsi="Times New Roman" w:cs="Times New Roman"/>
          <w:color w:val="404040" w:themeColor="text1" w:themeTint="BF"/>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Pr="00D31190">
        <w:rPr>
          <w:rFonts w:ascii="Times New Roman" w:hAnsi="Times New Roman" w:cs="Times New Roman"/>
          <w:color w:val="404040" w:themeColor="text1" w:themeTint="BF"/>
          <w:sz w:val="28"/>
          <w:szCs w:val="28"/>
          <w:lang w:eastAsia="ru-RU"/>
        </w:rPr>
        <w:lastRenderedPageBreak/>
        <w:t xml:space="preserve">предусмотренных </w:t>
      </w:r>
      <w:hyperlink r:id="rId11" w:history="1">
        <w:r w:rsidRPr="00D31190">
          <w:rPr>
            <w:rFonts w:ascii="Times New Roman" w:hAnsi="Times New Roman" w:cs="Times New Roman"/>
            <w:color w:val="404040" w:themeColor="text1" w:themeTint="BF"/>
            <w:sz w:val="28"/>
            <w:szCs w:val="28"/>
            <w:lang w:eastAsia="ru-RU"/>
          </w:rPr>
          <w:t>частью 18 статьи 14.1</w:t>
        </w:r>
      </w:hyperlink>
      <w:r w:rsidRPr="00D31190">
        <w:rPr>
          <w:rFonts w:ascii="Times New Roman" w:hAnsi="Times New Roman" w:cs="Times New Roman"/>
          <w:color w:val="404040" w:themeColor="text1" w:themeTint="BF"/>
          <w:sz w:val="28"/>
          <w:szCs w:val="28"/>
          <w:lang w:eastAsia="ru-RU"/>
        </w:rPr>
        <w:t xml:space="preserve"> Федерального закона от 27 июля 2006 года N 149-ФЗ "Об информации, информационных технологиях</w:t>
      </w:r>
      <w:proofErr w:type="gramEnd"/>
      <w:r w:rsidRPr="00D31190">
        <w:rPr>
          <w:rFonts w:ascii="Times New Roman" w:hAnsi="Times New Roman" w:cs="Times New Roman"/>
          <w:color w:val="404040" w:themeColor="text1" w:themeTint="BF"/>
          <w:sz w:val="28"/>
          <w:szCs w:val="28"/>
          <w:lang w:eastAsia="ru-RU"/>
        </w:rPr>
        <w:t xml:space="preserve"> и о защите информации".</w:t>
      </w:r>
    </w:p>
    <w:p w:rsidR="000735C4" w:rsidRPr="00D31190" w:rsidRDefault="000735C4" w:rsidP="000735C4">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lang w:eastAsia="ru-RU"/>
        </w:rPr>
      </w:pPr>
      <w:bookmarkStart w:id="2" w:name="Par5"/>
      <w:bookmarkEnd w:id="2"/>
      <w:r w:rsidRPr="00D31190">
        <w:rPr>
          <w:rFonts w:ascii="Times New Roman" w:hAnsi="Times New Roman" w:cs="Times New Roman"/>
          <w:color w:val="404040" w:themeColor="text1" w:themeTint="BF"/>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735C4" w:rsidRPr="00D31190" w:rsidRDefault="000735C4" w:rsidP="000735C4">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lang w:eastAsia="ru-RU"/>
        </w:rPr>
      </w:pPr>
      <w:proofErr w:type="gramStart"/>
      <w:r w:rsidRPr="00D31190">
        <w:rPr>
          <w:rFonts w:ascii="Times New Roman" w:hAnsi="Times New Roman" w:cs="Times New Roman"/>
          <w:color w:val="404040" w:themeColor="text1" w:themeTint="BF"/>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735C4" w:rsidRPr="00D31190" w:rsidRDefault="000735C4" w:rsidP="000735C4">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2) единой системы идентификац</w:t>
      </w:r>
      <w:proofErr w:type="gramStart"/>
      <w:r w:rsidRPr="00D31190">
        <w:rPr>
          <w:rFonts w:ascii="Times New Roman" w:hAnsi="Times New Roman" w:cs="Times New Roman"/>
          <w:color w:val="404040" w:themeColor="text1" w:themeTint="BF"/>
          <w:sz w:val="28"/>
          <w:szCs w:val="28"/>
          <w:lang w:eastAsia="ru-RU"/>
        </w:rPr>
        <w:t>ии и ау</w:t>
      </w:r>
      <w:proofErr w:type="gramEnd"/>
      <w:r w:rsidRPr="00D31190">
        <w:rPr>
          <w:rFonts w:ascii="Times New Roman" w:hAnsi="Times New Roman" w:cs="Times New Roman"/>
          <w:color w:val="404040" w:themeColor="text1" w:themeTint="BF"/>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35C4" w:rsidRPr="00D31190" w:rsidRDefault="000735C4" w:rsidP="000735C4">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lang w:eastAsia="ru-RU"/>
        </w:rPr>
      </w:pPr>
    </w:p>
    <w:p w:rsidR="000735C4" w:rsidRPr="00D31190" w:rsidRDefault="000735C4" w:rsidP="000735C4">
      <w:pPr>
        <w:spacing w:after="0" w:line="240" w:lineRule="auto"/>
        <w:jc w:val="center"/>
        <w:rPr>
          <w:rFonts w:ascii="Times New Roman" w:hAnsi="Times New Roman" w:cs="Times New Roman"/>
          <w:b/>
          <w:color w:val="404040" w:themeColor="text1" w:themeTint="BF"/>
          <w:sz w:val="28"/>
          <w:szCs w:val="28"/>
        </w:rPr>
      </w:pPr>
      <w:r w:rsidRPr="00D31190">
        <w:rPr>
          <w:rFonts w:ascii="Times New Roman" w:hAnsi="Times New Roman" w:cs="Times New Roman"/>
          <w:b/>
          <w:color w:val="404040" w:themeColor="text1" w:themeTint="BF"/>
          <w:sz w:val="28"/>
          <w:szCs w:val="28"/>
        </w:rPr>
        <w:t>Результат предоставления муниципальной услуги, а также способы получения результата</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2.3. Результатом предоставления муниципальной услуги является: в отношении услуги 1.2.1.:</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proofErr w:type="gramStart"/>
      <w:r w:rsidRPr="00D31190">
        <w:rPr>
          <w:rFonts w:ascii="Times New Roman" w:hAnsi="Times New Roman" w:cs="Times New Roman"/>
          <w:color w:val="404040" w:themeColor="text1" w:themeTint="BF"/>
          <w:sz w:val="28"/>
          <w:szCs w:val="28"/>
          <w:lang w:eastAsia="ru-RU"/>
        </w:rPr>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w:t>
      </w:r>
      <w:r w:rsidR="00903175">
        <w:rPr>
          <w:rFonts w:ascii="Times New Roman" w:hAnsi="Times New Roman" w:cs="Times New Roman"/>
          <w:color w:val="404040" w:themeColor="text1" w:themeTint="BF"/>
          <w:sz w:val="28"/>
          <w:szCs w:val="28"/>
          <w:lang w:eastAsia="ru-RU"/>
        </w:rPr>
        <w:t>4.1</w:t>
      </w:r>
      <w:r w:rsidRPr="00D31190">
        <w:rPr>
          <w:rFonts w:ascii="Times New Roman" w:hAnsi="Times New Roman" w:cs="Times New Roman"/>
          <w:color w:val="404040" w:themeColor="text1" w:themeTint="BF"/>
          <w:sz w:val="28"/>
          <w:szCs w:val="28"/>
          <w:lang w:eastAsia="ru-RU"/>
        </w:rPr>
        <w:t>;</w:t>
      </w:r>
      <w:proofErr w:type="gramEnd"/>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proofErr w:type="gramStart"/>
      <w:r w:rsidRPr="00D31190">
        <w:rPr>
          <w:rFonts w:ascii="Times New Roman" w:hAnsi="Times New Roman" w:cs="Times New Roman"/>
          <w:color w:val="404040" w:themeColor="text1" w:themeTint="BF"/>
          <w:sz w:val="28"/>
          <w:szCs w:val="28"/>
          <w:lang w:eastAsia="ru-RU"/>
        </w:rPr>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w:t>
      </w:r>
      <w:proofErr w:type="gramEnd"/>
    </w:p>
    <w:p w:rsidR="000735C4" w:rsidRPr="00D31190" w:rsidRDefault="000735C4" w:rsidP="000735C4">
      <w:pPr>
        <w:spacing w:after="0" w:line="240" w:lineRule="auto"/>
        <w:ind w:firstLine="708"/>
        <w:jc w:val="both"/>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 xml:space="preserve">- </w:t>
      </w:r>
      <w:r w:rsidRPr="00D31190">
        <w:rPr>
          <w:rFonts w:ascii="Times New Roman" w:hAnsi="Times New Roman" w:cs="Times New Roman"/>
          <w:color w:val="404040" w:themeColor="text1" w:themeTint="BF"/>
          <w:sz w:val="28"/>
          <w:szCs w:val="28"/>
          <w:lang w:eastAsia="ru-RU"/>
        </w:rPr>
        <w:t>реестровая запись в соответствии с категорией заявителя (при технической реализации);</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в отношении услуги 1.2.2.:</w:t>
      </w:r>
    </w:p>
    <w:p w:rsidR="000735C4" w:rsidRPr="00D31190" w:rsidRDefault="000735C4" w:rsidP="000735C4">
      <w:pPr>
        <w:spacing w:after="0" w:line="240" w:lineRule="auto"/>
        <w:ind w:firstLine="708"/>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решение в форме уведомления об очередности предоставления жилых помещений по договору социального найма согласно приложению № 5.1</w:t>
      </w:r>
      <w:proofErr w:type="gramStart"/>
      <w:r w:rsidRPr="00D31190">
        <w:rPr>
          <w:rFonts w:ascii="Times New Roman" w:hAnsi="Times New Roman" w:cs="Times New Roman"/>
          <w:color w:val="404040" w:themeColor="text1" w:themeTint="BF"/>
          <w:sz w:val="28"/>
          <w:szCs w:val="28"/>
          <w:lang w:eastAsia="ru-RU"/>
        </w:rPr>
        <w:t xml:space="preserve"> ;</w:t>
      </w:r>
      <w:proofErr w:type="gramEnd"/>
    </w:p>
    <w:p w:rsidR="000735C4" w:rsidRPr="00D31190" w:rsidRDefault="000735C4" w:rsidP="000735C4">
      <w:pPr>
        <w:spacing w:after="0" w:line="240" w:lineRule="auto"/>
        <w:ind w:firstLine="708"/>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4"/>
          <w:szCs w:val="24"/>
          <w:lang w:eastAsia="ru-RU"/>
        </w:rPr>
        <w:t xml:space="preserve">- </w:t>
      </w:r>
      <w:r w:rsidRPr="00D31190">
        <w:rPr>
          <w:rFonts w:ascii="Times New Roman" w:hAnsi="Times New Roman" w:cs="Times New Roman"/>
          <w:color w:val="404040" w:themeColor="text1" w:themeTint="BF"/>
          <w:sz w:val="28"/>
          <w:szCs w:val="28"/>
          <w:lang w:eastAsia="ru-RU"/>
        </w:rPr>
        <w:t xml:space="preserve">решение в форме </w:t>
      </w:r>
      <w:r w:rsidRPr="00903175">
        <w:rPr>
          <w:rFonts w:ascii="Times New Roman" w:hAnsi="Times New Roman" w:cs="Times New Roman"/>
          <w:color w:val="404040" w:themeColor="text1" w:themeTint="BF"/>
          <w:sz w:val="28"/>
          <w:szCs w:val="28"/>
          <w:lang w:eastAsia="ru-RU"/>
        </w:rPr>
        <w:t>уведомления</w:t>
      </w:r>
      <w:r w:rsidRPr="00D31190">
        <w:rPr>
          <w:rFonts w:ascii="Times New Roman" w:hAnsi="Times New Roman" w:cs="Times New Roman"/>
          <w:i/>
          <w:color w:val="404040" w:themeColor="text1" w:themeTint="BF"/>
          <w:sz w:val="28"/>
          <w:szCs w:val="28"/>
          <w:lang w:eastAsia="ru-RU"/>
        </w:rPr>
        <w:t xml:space="preserve"> </w:t>
      </w:r>
      <w:r w:rsidRPr="00D31190">
        <w:rPr>
          <w:rFonts w:ascii="Times New Roman" w:hAnsi="Times New Roman" w:cs="Times New Roman"/>
          <w:color w:val="404040" w:themeColor="text1" w:themeTint="BF"/>
          <w:sz w:val="28"/>
          <w:szCs w:val="28"/>
          <w:lang w:eastAsia="ru-RU"/>
        </w:rPr>
        <w:t xml:space="preserve">об отказе в предоставлении информации об очередности предоставления жилых помещений по договору социального найма </w:t>
      </w:r>
      <w:r w:rsidR="00C94075" w:rsidRPr="00D31190">
        <w:rPr>
          <w:rFonts w:ascii="Times New Roman" w:hAnsi="Times New Roman" w:cs="Times New Roman"/>
          <w:color w:val="404040" w:themeColor="text1" w:themeTint="BF"/>
          <w:sz w:val="28"/>
          <w:szCs w:val="28"/>
          <w:lang w:eastAsia="ru-RU"/>
        </w:rPr>
        <w:t>согласно приложению № 5.2</w:t>
      </w:r>
      <w:r w:rsidRPr="00D31190">
        <w:rPr>
          <w:rFonts w:ascii="Times New Roman" w:hAnsi="Times New Roman" w:cs="Times New Roman"/>
          <w:color w:val="404040" w:themeColor="text1" w:themeTint="BF"/>
          <w:sz w:val="28"/>
          <w:szCs w:val="28"/>
          <w:lang w:eastAsia="ru-RU"/>
        </w:rPr>
        <w:t>;</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1) при личной явке:</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В ОМСУ, в филиалах, отделах, удаленных рабочих местах МФЦ;</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2) без личной явки:</w:t>
      </w:r>
    </w:p>
    <w:p w:rsidR="000735C4"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в электронной форме через личный кабинет заявителя на ПГУ ЛО/ЕПГУ;</w:t>
      </w:r>
    </w:p>
    <w:p w:rsidR="00903175" w:rsidRDefault="00903175" w:rsidP="000735C4">
      <w:pPr>
        <w:spacing w:after="0" w:line="240" w:lineRule="auto"/>
        <w:ind w:firstLine="709"/>
        <w:jc w:val="both"/>
        <w:rPr>
          <w:rFonts w:ascii="Times New Roman" w:hAnsi="Times New Roman" w:cs="Times New Roman"/>
          <w:color w:val="404040" w:themeColor="text1" w:themeTint="BF"/>
          <w:sz w:val="28"/>
          <w:szCs w:val="28"/>
          <w:lang w:eastAsia="ru-RU"/>
        </w:rPr>
      </w:pPr>
    </w:p>
    <w:p w:rsidR="00903175" w:rsidRPr="00D31190" w:rsidRDefault="00903175" w:rsidP="000735C4">
      <w:pPr>
        <w:spacing w:after="0" w:line="240" w:lineRule="auto"/>
        <w:ind w:firstLine="709"/>
        <w:jc w:val="both"/>
        <w:rPr>
          <w:rFonts w:ascii="Times New Roman" w:hAnsi="Times New Roman" w:cs="Times New Roman"/>
          <w:color w:val="404040" w:themeColor="text1" w:themeTint="BF"/>
          <w:sz w:val="28"/>
          <w:szCs w:val="28"/>
          <w:lang w:eastAsia="ru-RU"/>
        </w:rPr>
      </w:pP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lastRenderedPageBreak/>
        <w:t xml:space="preserve">на электронную почту; </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735C4" w:rsidRPr="00D31190" w:rsidRDefault="000735C4" w:rsidP="000735C4">
      <w:pPr>
        <w:autoSpaceDE w:val="0"/>
        <w:autoSpaceDN w:val="0"/>
        <w:adjustRightInd w:val="0"/>
        <w:spacing w:after="0" w:line="240" w:lineRule="auto"/>
        <w:ind w:firstLine="540"/>
        <w:jc w:val="center"/>
        <w:rPr>
          <w:rFonts w:ascii="Times New Roman" w:hAnsi="Times New Roman" w:cs="Times New Roman"/>
          <w:color w:val="404040" w:themeColor="text1" w:themeTint="BF"/>
          <w:sz w:val="28"/>
          <w:szCs w:val="28"/>
        </w:rPr>
      </w:pPr>
    </w:p>
    <w:p w:rsidR="000735C4" w:rsidRPr="00D31190" w:rsidRDefault="000735C4" w:rsidP="000735C4">
      <w:pPr>
        <w:autoSpaceDE w:val="0"/>
        <w:autoSpaceDN w:val="0"/>
        <w:adjustRightInd w:val="0"/>
        <w:spacing w:after="0" w:line="240" w:lineRule="auto"/>
        <w:ind w:firstLine="540"/>
        <w:jc w:val="center"/>
        <w:rPr>
          <w:rFonts w:ascii="Times New Roman" w:hAnsi="Times New Roman" w:cs="Times New Roman"/>
          <w:b/>
          <w:color w:val="404040" w:themeColor="text1" w:themeTint="BF"/>
          <w:sz w:val="28"/>
          <w:szCs w:val="28"/>
        </w:rPr>
      </w:pPr>
      <w:r w:rsidRPr="00D31190">
        <w:rPr>
          <w:rFonts w:ascii="Times New Roman" w:hAnsi="Times New Roman" w:cs="Times New Roman"/>
          <w:b/>
          <w:color w:val="404040" w:themeColor="text1" w:themeTint="BF"/>
          <w:sz w:val="28"/>
          <w:szCs w:val="28"/>
        </w:rPr>
        <w:t>Срок предоставления муниципальной услуги</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2.4. Срок предоставления муниципальной услуги:</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 - о принятии граждан на учет в качестве нуждающихся в </w:t>
      </w:r>
      <w:proofErr w:type="gramStart"/>
      <w:r w:rsidRPr="00D31190">
        <w:rPr>
          <w:rFonts w:ascii="Times New Roman" w:hAnsi="Times New Roman" w:cs="Times New Roman"/>
          <w:color w:val="404040" w:themeColor="text1" w:themeTint="BF"/>
          <w:sz w:val="28"/>
          <w:szCs w:val="28"/>
          <w:lang w:eastAsia="ru-RU"/>
        </w:rPr>
        <w:t>жилых помещениях, предоставляемых по договорам социального найма составляет</w:t>
      </w:r>
      <w:proofErr w:type="gramEnd"/>
      <w:r w:rsidRPr="00D31190">
        <w:rPr>
          <w:rFonts w:ascii="Times New Roman" w:hAnsi="Times New Roman" w:cs="Times New Roman"/>
          <w:color w:val="404040" w:themeColor="text1" w:themeTint="BF"/>
          <w:sz w:val="28"/>
          <w:szCs w:val="28"/>
          <w:lang w:eastAsia="ru-RU"/>
        </w:rPr>
        <w:t>: 10 рабочих дней с даты поступления (регистрации) заявления в ОМСУ/Организацию;</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0735C4" w:rsidRPr="00D31190" w:rsidRDefault="000735C4" w:rsidP="000735C4">
      <w:pPr>
        <w:autoSpaceDE w:val="0"/>
        <w:autoSpaceDN w:val="0"/>
        <w:adjustRightInd w:val="0"/>
        <w:spacing w:after="0" w:line="240" w:lineRule="auto"/>
        <w:ind w:firstLine="540"/>
        <w:jc w:val="center"/>
        <w:rPr>
          <w:rFonts w:ascii="Times New Roman" w:hAnsi="Times New Roman" w:cs="Times New Roman"/>
          <w:color w:val="404040" w:themeColor="text1" w:themeTint="BF"/>
          <w:sz w:val="28"/>
          <w:szCs w:val="28"/>
        </w:rPr>
      </w:pPr>
    </w:p>
    <w:p w:rsidR="000735C4" w:rsidRPr="00D31190" w:rsidRDefault="000735C4" w:rsidP="000735C4">
      <w:pPr>
        <w:autoSpaceDE w:val="0"/>
        <w:autoSpaceDN w:val="0"/>
        <w:adjustRightInd w:val="0"/>
        <w:spacing w:after="0" w:line="240" w:lineRule="auto"/>
        <w:ind w:firstLine="540"/>
        <w:jc w:val="center"/>
        <w:rPr>
          <w:rFonts w:ascii="Times New Roman" w:hAnsi="Times New Roman" w:cs="Times New Roman"/>
          <w:b/>
          <w:color w:val="404040" w:themeColor="text1" w:themeTint="BF"/>
          <w:sz w:val="28"/>
          <w:szCs w:val="28"/>
        </w:rPr>
      </w:pPr>
      <w:r w:rsidRPr="00D31190">
        <w:rPr>
          <w:rFonts w:ascii="Times New Roman" w:hAnsi="Times New Roman" w:cs="Times New Roman"/>
          <w:b/>
          <w:color w:val="404040" w:themeColor="text1" w:themeTint="BF"/>
          <w:sz w:val="28"/>
          <w:szCs w:val="28"/>
        </w:rPr>
        <w:t>Правовые основания для предоставления государственной услуги</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2.5. Правовые основания для предоставления муниципальной услуги:</w:t>
      </w:r>
    </w:p>
    <w:p w:rsidR="000735C4" w:rsidRPr="00D31190" w:rsidRDefault="000735C4" w:rsidP="000735C4">
      <w:pPr>
        <w:pStyle w:val="a3"/>
        <w:numPr>
          <w:ilvl w:val="0"/>
          <w:numId w:val="19"/>
        </w:numPr>
        <w:spacing w:line="240" w:lineRule="auto"/>
        <w:ind w:left="0"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Конституция Российской Федерации;</w:t>
      </w:r>
    </w:p>
    <w:p w:rsidR="000735C4" w:rsidRPr="00D31190" w:rsidRDefault="000735C4" w:rsidP="000735C4">
      <w:pPr>
        <w:pStyle w:val="a3"/>
        <w:numPr>
          <w:ilvl w:val="0"/>
          <w:numId w:val="19"/>
        </w:numPr>
        <w:tabs>
          <w:tab w:val="left" w:pos="0"/>
        </w:tabs>
        <w:spacing w:line="240" w:lineRule="auto"/>
        <w:ind w:left="0"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Гражданский кодекс Российской Федерации;</w:t>
      </w:r>
    </w:p>
    <w:p w:rsidR="000735C4" w:rsidRPr="00D31190" w:rsidRDefault="000735C4" w:rsidP="000735C4">
      <w:pPr>
        <w:pStyle w:val="a3"/>
        <w:numPr>
          <w:ilvl w:val="0"/>
          <w:numId w:val="19"/>
        </w:numPr>
        <w:spacing w:line="240" w:lineRule="auto"/>
        <w:ind w:left="0"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Жилищный кодекс Российской Федерации;</w:t>
      </w:r>
    </w:p>
    <w:p w:rsidR="000735C4" w:rsidRPr="00D31190" w:rsidRDefault="000735C4" w:rsidP="000735C4">
      <w:pPr>
        <w:pStyle w:val="a3"/>
        <w:numPr>
          <w:ilvl w:val="0"/>
          <w:numId w:val="19"/>
        </w:numPr>
        <w:spacing w:line="240" w:lineRule="auto"/>
        <w:ind w:left="0"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Федеральный закон от 29.12.2004 № 189-ФЗ «О введении в действие Жилищного кодекса Российской Федерации»;</w:t>
      </w:r>
    </w:p>
    <w:p w:rsidR="000735C4" w:rsidRPr="00D31190" w:rsidRDefault="000735C4" w:rsidP="000735C4">
      <w:pPr>
        <w:pStyle w:val="a3"/>
        <w:numPr>
          <w:ilvl w:val="0"/>
          <w:numId w:val="19"/>
        </w:numPr>
        <w:tabs>
          <w:tab w:val="left" w:pos="0"/>
        </w:tabs>
        <w:spacing w:line="240" w:lineRule="auto"/>
        <w:ind w:left="0"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0735C4" w:rsidRPr="00D31190" w:rsidRDefault="000735C4" w:rsidP="000735C4">
      <w:pPr>
        <w:pStyle w:val="a3"/>
        <w:tabs>
          <w:tab w:val="left" w:pos="0"/>
        </w:tabs>
        <w:spacing w:line="240" w:lineRule="auto"/>
        <w:ind w:left="0" w:firstLine="709"/>
        <w:jc w:val="both"/>
        <w:rPr>
          <w:rFonts w:ascii="Times New Roman" w:hAnsi="Times New Roman" w:cs="Times New Roman"/>
          <w:color w:val="404040" w:themeColor="text1" w:themeTint="BF"/>
          <w:sz w:val="28"/>
          <w:szCs w:val="28"/>
          <w:highlight w:val="yellow"/>
          <w:lang w:eastAsia="ru-RU"/>
        </w:rPr>
      </w:pPr>
      <w:r w:rsidRPr="00D31190">
        <w:rPr>
          <w:rFonts w:ascii="Times New Roman" w:hAnsi="Times New Roman" w:cs="Times New Roman"/>
          <w:color w:val="404040" w:themeColor="text1" w:themeTint="BF"/>
          <w:sz w:val="28"/>
          <w:szCs w:val="28"/>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735C4" w:rsidRPr="00D31190" w:rsidRDefault="000735C4" w:rsidP="000735C4">
      <w:pPr>
        <w:pStyle w:val="a3"/>
        <w:numPr>
          <w:ilvl w:val="0"/>
          <w:numId w:val="19"/>
        </w:numPr>
        <w:autoSpaceDE w:val="0"/>
        <w:autoSpaceDN w:val="0"/>
        <w:adjustRightInd w:val="0"/>
        <w:spacing w:line="240" w:lineRule="auto"/>
        <w:ind w:left="0"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735C4" w:rsidRPr="00D31190" w:rsidRDefault="000735C4" w:rsidP="000735C4">
      <w:pPr>
        <w:pStyle w:val="a3"/>
        <w:numPr>
          <w:ilvl w:val="0"/>
          <w:numId w:val="19"/>
        </w:numPr>
        <w:autoSpaceDE w:val="0"/>
        <w:autoSpaceDN w:val="0"/>
        <w:adjustRightInd w:val="0"/>
        <w:spacing w:line="240" w:lineRule="auto"/>
        <w:ind w:left="0"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Постановление Правительства Российской Федерации </w:t>
      </w:r>
      <w:r w:rsidRPr="00D31190">
        <w:rPr>
          <w:rFonts w:ascii="Times New Roman" w:hAnsi="Times New Roman" w:cs="Times New Roman"/>
          <w:color w:val="404040" w:themeColor="text1" w:themeTint="BF"/>
          <w:sz w:val="28"/>
          <w:szCs w:val="28"/>
          <w:lang w:eastAsia="ru-RU"/>
        </w:rPr>
        <w:t>от 24.12.2007 № 922 «Об особенностях порядка исчисления средней заработной платы»</w:t>
      </w:r>
      <w:r w:rsidRPr="00D31190">
        <w:rPr>
          <w:rFonts w:ascii="Times New Roman" w:hAnsi="Times New Roman" w:cs="Times New Roman"/>
          <w:color w:val="404040" w:themeColor="text1" w:themeTint="BF"/>
          <w:sz w:val="28"/>
          <w:szCs w:val="28"/>
        </w:rPr>
        <w:t>;</w:t>
      </w:r>
    </w:p>
    <w:p w:rsidR="000735C4" w:rsidRPr="00D31190" w:rsidRDefault="000735C4" w:rsidP="000735C4">
      <w:pPr>
        <w:pStyle w:val="a3"/>
        <w:numPr>
          <w:ilvl w:val="0"/>
          <w:numId w:val="19"/>
        </w:numPr>
        <w:tabs>
          <w:tab w:val="left" w:pos="0"/>
        </w:tabs>
        <w:spacing w:line="240" w:lineRule="auto"/>
        <w:ind w:left="0"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Распоряжение Правительства Российской Федерации «Об утверждении сводного перечня </w:t>
      </w:r>
      <w:proofErr w:type="gramStart"/>
      <w:r w:rsidRPr="00D31190">
        <w:rPr>
          <w:rFonts w:ascii="Times New Roman" w:hAnsi="Times New Roman" w:cs="Times New Roman"/>
          <w:color w:val="404040" w:themeColor="text1" w:themeTint="BF"/>
          <w:sz w:val="28"/>
          <w:szCs w:val="28"/>
          <w:lang w:eastAsia="ru-RU"/>
        </w:rPr>
        <w:t>первоочередных</w:t>
      </w:r>
      <w:proofErr w:type="gramEnd"/>
      <w:r w:rsidRPr="00D31190">
        <w:rPr>
          <w:rFonts w:ascii="Times New Roman" w:hAnsi="Times New Roman" w:cs="Times New Roman"/>
          <w:color w:val="404040" w:themeColor="text1" w:themeTint="BF"/>
          <w:sz w:val="28"/>
          <w:szCs w:val="28"/>
          <w:lang w:eastAsia="ru-RU"/>
        </w:rPr>
        <w:t xml:space="preserve"> государственных и муниципальных услуг, предоставляемых в электронном виде» от 17.12.2009 № 1993-р;</w:t>
      </w:r>
    </w:p>
    <w:p w:rsidR="000735C4" w:rsidRPr="00D31190" w:rsidRDefault="000735C4" w:rsidP="000735C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735C4" w:rsidRPr="00D31190" w:rsidRDefault="000735C4" w:rsidP="000735C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0735C4" w:rsidRPr="00D31190" w:rsidRDefault="000735C4" w:rsidP="000735C4">
      <w:pPr>
        <w:pStyle w:val="a3"/>
        <w:numPr>
          <w:ilvl w:val="0"/>
          <w:numId w:val="19"/>
        </w:numPr>
        <w:tabs>
          <w:tab w:val="left" w:pos="0"/>
        </w:tabs>
        <w:spacing w:line="240" w:lineRule="auto"/>
        <w:ind w:left="0"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0735C4" w:rsidRPr="00D31190" w:rsidRDefault="000735C4" w:rsidP="000735C4">
      <w:pPr>
        <w:pStyle w:val="a3"/>
        <w:numPr>
          <w:ilvl w:val="0"/>
          <w:numId w:val="19"/>
        </w:numPr>
        <w:spacing w:line="240" w:lineRule="auto"/>
        <w:ind w:left="0"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0735C4" w:rsidRPr="00D31190" w:rsidRDefault="000735C4" w:rsidP="000735C4">
      <w:pPr>
        <w:pStyle w:val="a3"/>
        <w:numPr>
          <w:ilvl w:val="0"/>
          <w:numId w:val="19"/>
        </w:numPr>
        <w:spacing w:line="240" w:lineRule="auto"/>
        <w:ind w:left="0"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Устав МО "Большелуцкое сельское поселение" </w:t>
      </w:r>
    </w:p>
    <w:p w:rsidR="000735C4" w:rsidRPr="00903175" w:rsidRDefault="000735C4" w:rsidP="00903175">
      <w:pPr>
        <w:pStyle w:val="a3"/>
        <w:numPr>
          <w:ilvl w:val="0"/>
          <w:numId w:val="19"/>
        </w:numPr>
        <w:spacing w:line="240" w:lineRule="auto"/>
        <w:ind w:left="0" w:firstLine="709"/>
        <w:jc w:val="both"/>
        <w:rPr>
          <w:rFonts w:ascii="Times New Roman" w:hAnsi="Times New Roman" w:cs="Times New Roman"/>
          <w:color w:val="404040" w:themeColor="text1" w:themeTint="BF"/>
          <w:sz w:val="28"/>
          <w:szCs w:val="28"/>
          <w:lang w:eastAsia="ru-RU"/>
        </w:rPr>
      </w:pPr>
      <w:r w:rsidRPr="00903175">
        <w:rPr>
          <w:rFonts w:ascii="Times New Roman" w:hAnsi="Times New Roman" w:cs="Times New Roman"/>
          <w:color w:val="404040" w:themeColor="text1" w:themeTint="BF"/>
          <w:sz w:val="28"/>
          <w:szCs w:val="28"/>
          <w:lang w:eastAsia="ru-RU"/>
        </w:rPr>
        <w:t xml:space="preserve">Постановление администрации МО "Большелуцкое сельское поселение" «Об утверждении перечня и форм документов для признания граждан </w:t>
      </w:r>
      <w:proofErr w:type="gramStart"/>
      <w:r w:rsidRPr="00903175">
        <w:rPr>
          <w:rFonts w:ascii="Times New Roman" w:hAnsi="Times New Roman" w:cs="Times New Roman"/>
          <w:color w:val="404040" w:themeColor="text1" w:themeTint="BF"/>
          <w:sz w:val="28"/>
          <w:szCs w:val="28"/>
          <w:lang w:eastAsia="ru-RU"/>
        </w:rPr>
        <w:t>малоимущими</w:t>
      </w:r>
      <w:proofErr w:type="gramEnd"/>
      <w:r w:rsidRPr="00903175">
        <w:rPr>
          <w:rFonts w:ascii="Times New Roman" w:hAnsi="Times New Roman" w:cs="Times New Roman"/>
          <w:color w:val="404040" w:themeColor="text1" w:themeTint="BF"/>
          <w:sz w:val="28"/>
          <w:szCs w:val="28"/>
          <w:lang w:eastAsia="ru-RU"/>
        </w:rPr>
        <w:t xml:space="preserve"> с целью принятия на учет в качестве нуждающихся в жилых помещениях, предоставляемых по договорам социального найма»;</w:t>
      </w:r>
    </w:p>
    <w:p w:rsidR="000735C4" w:rsidRPr="00903175" w:rsidRDefault="000735C4" w:rsidP="00903175">
      <w:pPr>
        <w:pStyle w:val="a3"/>
        <w:numPr>
          <w:ilvl w:val="0"/>
          <w:numId w:val="19"/>
        </w:numPr>
        <w:spacing w:line="240" w:lineRule="auto"/>
        <w:ind w:left="0" w:firstLine="709"/>
        <w:jc w:val="both"/>
        <w:rPr>
          <w:rFonts w:ascii="Times New Roman" w:hAnsi="Times New Roman" w:cs="Times New Roman"/>
          <w:color w:val="404040" w:themeColor="text1" w:themeTint="BF"/>
          <w:sz w:val="28"/>
          <w:szCs w:val="28"/>
          <w:lang w:eastAsia="ru-RU"/>
        </w:rPr>
      </w:pPr>
      <w:r w:rsidRPr="00903175">
        <w:rPr>
          <w:rFonts w:ascii="Times New Roman" w:hAnsi="Times New Roman" w:cs="Times New Roman"/>
          <w:color w:val="404040" w:themeColor="text1" w:themeTint="BF"/>
          <w:sz w:val="28"/>
          <w:szCs w:val="28"/>
          <w:lang w:eastAsia="ru-RU"/>
        </w:rPr>
        <w:t>Постановление администрации МО "Большелуцкое сельское поселение"  «Об утверждении учетной нормы площади жилого помещения и нормы предоставления площади жилого помещения по договору социального найма»;</w:t>
      </w:r>
    </w:p>
    <w:p w:rsidR="000735C4" w:rsidRPr="00903175" w:rsidRDefault="000735C4" w:rsidP="00903175">
      <w:pPr>
        <w:pStyle w:val="a3"/>
        <w:numPr>
          <w:ilvl w:val="0"/>
          <w:numId w:val="19"/>
        </w:numPr>
        <w:spacing w:line="240" w:lineRule="auto"/>
        <w:ind w:left="0" w:firstLine="709"/>
        <w:jc w:val="both"/>
        <w:rPr>
          <w:rFonts w:ascii="Times New Roman" w:hAnsi="Times New Roman" w:cs="Times New Roman"/>
          <w:color w:val="404040" w:themeColor="text1" w:themeTint="BF"/>
          <w:sz w:val="28"/>
          <w:szCs w:val="28"/>
          <w:lang w:eastAsia="ru-RU"/>
        </w:rPr>
      </w:pPr>
      <w:r w:rsidRPr="00903175">
        <w:rPr>
          <w:rFonts w:ascii="Times New Roman" w:hAnsi="Times New Roman" w:cs="Times New Roman"/>
          <w:color w:val="404040" w:themeColor="text1" w:themeTint="BF"/>
          <w:sz w:val="28"/>
          <w:szCs w:val="28"/>
          <w:lang w:eastAsia="ru-RU"/>
        </w:rPr>
        <w:t xml:space="preserve">Постановление администрации </w:t>
      </w:r>
      <w:r w:rsidR="00C94075" w:rsidRPr="00903175">
        <w:rPr>
          <w:rFonts w:ascii="Times New Roman" w:hAnsi="Times New Roman" w:cs="Times New Roman"/>
          <w:color w:val="404040" w:themeColor="text1" w:themeTint="BF"/>
          <w:sz w:val="28"/>
          <w:szCs w:val="28"/>
          <w:lang w:eastAsia="ru-RU"/>
        </w:rPr>
        <w:t xml:space="preserve">МО "Большелуцкое сельское поселение" </w:t>
      </w:r>
      <w:r w:rsidRPr="00903175">
        <w:rPr>
          <w:rFonts w:ascii="Times New Roman" w:hAnsi="Times New Roman" w:cs="Times New Roman"/>
          <w:color w:val="404040" w:themeColor="text1" w:themeTint="BF"/>
          <w:sz w:val="28"/>
          <w:szCs w:val="28"/>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w:t>
      </w:r>
      <w:r w:rsidR="00C94075" w:rsidRPr="00903175">
        <w:rPr>
          <w:rFonts w:ascii="Times New Roman" w:hAnsi="Times New Roman" w:cs="Times New Roman"/>
          <w:color w:val="404040" w:themeColor="text1" w:themeTint="BF"/>
          <w:sz w:val="28"/>
          <w:szCs w:val="28"/>
          <w:lang w:eastAsia="ru-RU"/>
        </w:rPr>
        <w:t>признания граждан малоимущими»;</w:t>
      </w:r>
    </w:p>
    <w:p w:rsidR="000735C4" w:rsidRPr="00D31190" w:rsidRDefault="000735C4" w:rsidP="00903175">
      <w:pPr>
        <w:pStyle w:val="a3"/>
        <w:spacing w:line="240" w:lineRule="auto"/>
        <w:ind w:left="709"/>
        <w:jc w:val="both"/>
        <w:rPr>
          <w:rFonts w:ascii="Times New Roman" w:hAnsi="Times New Roman" w:cs="Times New Roman"/>
          <w:color w:val="404040" w:themeColor="text1" w:themeTint="BF"/>
          <w:sz w:val="28"/>
          <w:szCs w:val="28"/>
          <w:lang w:eastAsia="ru-RU"/>
        </w:rPr>
      </w:pPr>
    </w:p>
    <w:p w:rsidR="000735C4" w:rsidRPr="00D31190" w:rsidRDefault="000735C4" w:rsidP="000735C4">
      <w:pPr>
        <w:autoSpaceDE w:val="0"/>
        <w:autoSpaceDN w:val="0"/>
        <w:adjustRightInd w:val="0"/>
        <w:spacing w:after="0" w:line="240" w:lineRule="auto"/>
        <w:jc w:val="center"/>
        <w:rPr>
          <w:rFonts w:ascii="Times New Roman" w:hAnsi="Times New Roman" w:cs="Times New Roman"/>
          <w:b/>
          <w:color w:val="404040" w:themeColor="text1" w:themeTint="BF"/>
          <w:sz w:val="28"/>
          <w:szCs w:val="28"/>
        </w:rPr>
      </w:pPr>
      <w:r w:rsidRPr="00D31190">
        <w:rPr>
          <w:rFonts w:ascii="Times New Roman" w:hAnsi="Times New Roman" w:cs="Times New Roman"/>
          <w:b/>
          <w:color w:val="404040" w:themeColor="text1" w:themeTint="BF"/>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1) </w:t>
      </w:r>
      <w:r w:rsidRPr="00D31190">
        <w:rPr>
          <w:rFonts w:ascii="Times New Roman" w:hAnsi="Times New Roman" w:cs="Times New Roman"/>
          <w:color w:val="404040" w:themeColor="text1" w:themeTint="BF"/>
          <w:sz w:val="28"/>
          <w:szCs w:val="28"/>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лично заявителем при обращении на ЕПГУ;</w:t>
      </w:r>
    </w:p>
    <w:p w:rsidR="000735C4" w:rsidRPr="00D31190" w:rsidRDefault="000735C4" w:rsidP="000735C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sidRPr="00D31190">
        <w:rPr>
          <w:rFonts w:ascii="Times New Roman" w:eastAsia="Times New Roman" w:hAnsi="Times New Roman" w:cs="Times New Roman"/>
          <w:color w:val="404040" w:themeColor="text1" w:themeTint="BF"/>
          <w:sz w:val="28"/>
          <w:szCs w:val="28"/>
          <w:lang w:eastAsia="ru-RU"/>
        </w:rPr>
        <w:lastRenderedPageBreak/>
        <w:t>подачи заявления в какой-либо иной форме.</w:t>
      </w:r>
    </w:p>
    <w:p w:rsidR="000735C4" w:rsidRPr="00D31190" w:rsidRDefault="000735C4" w:rsidP="000735C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31190" w:rsidDel="0050003A">
        <w:rPr>
          <w:rFonts w:ascii="Times New Roman" w:eastAsia="Times New Roman" w:hAnsi="Times New Roman" w:cs="Times New Roman"/>
          <w:color w:val="404040" w:themeColor="text1" w:themeTint="BF"/>
          <w:sz w:val="28"/>
          <w:szCs w:val="28"/>
          <w:lang w:eastAsia="ru-RU"/>
        </w:rPr>
        <w:t xml:space="preserve"> </w:t>
      </w:r>
      <w:r w:rsidRPr="00D31190">
        <w:rPr>
          <w:rFonts w:ascii="Times New Roman" w:eastAsia="Times New Roman" w:hAnsi="Times New Roman" w:cs="Times New Roman"/>
          <w:color w:val="404040" w:themeColor="text1" w:themeTint="BF"/>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735C4" w:rsidRPr="00D31190" w:rsidRDefault="000735C4" w:rsidP="000735C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При формировании заявления заявителю обеспечивается:</w:t>
      </w:r>
    </w:p>
    <w:p w:rsidR="000735C4" w:rsidRPr="00D31190" w:rsidRDefault="000735C4" w:rsidP="000735C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0735C4" w:rsidRPr="00D31190" w:rsidRDefault="000735C4" w:rsidP="000735C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б) возможность печати на бумажном носителе копии электронной формы заявления;</w:t>
      </w:r>
    </w:p>
    <w:p w:rsidR="000735C4" w:rsidRPr="00D31190" w:rsidRDefault="000735C4" w:rsidP="000735C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735C4" w:rsidRPr="00D31190" w:rsidRDefault="000735C4" w:rsidP="000735C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735C4" w:rsidRPr="00D31190" w:rsidRDefault="000735C4" w:rsidP="000735C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proofErr w:type="spellStart"/>
      <w:r w:rsidRPr="00D31190">
        <w:rPr>
          <w:rFonts w:ascii="Times New Roman" w:eastAsia="Times New Roman" w:hAnsi="Times New Roman" w:cs="Times New Roman"/>
          <w:color w:val="404040" w:themeColor="text1" w:themeTint="BF"/>
          <w:sz w:val="28"/>
          <w:szCs w:val="28"/>
          <w:lang w:eastAsia="ru-RU"/>
        </w:rPr>
        <w:t>д</w:t>
      </w:r>
      <w:proofErr w:type="spellEnd"/>
      <w:r w:rsidRPr="00D31190">
        <w:rPr>
          <w:rFonts w:ascii="Times New Roman" w:eastAsia="Times New Roman" w:hAnsi="Times New Roman" w:cs="Times New Roman"/>
          <w:color w:val="404040" w:themeColor="text1" w:themeTint="BF"/>
          <w:sz w:val="28"/>
          <w:szCs w:val="28"/>
          <w:lang w:eastAsia="ru-RU"/>
        </w:rPr>
        <w:t xml:space="preserve">) возможность вернуться на любой из этапов заполнения электронной формы заявления без </w:t>
      </w:r>
      <w:proofErr w:type="gramStart"/>
      <w:r w:rsidRPr="00D31190">
        <w:rPr>
          <w:rFonts w:ascii="Times New Roman" w:eastAsia="Times New Roman" w:hAnsi="Times New Roman" w:cs="Times New Roman"/>
          <w:color w:val="404040" w:themeColor="text1" w:themeTint="BF"/>
          <w:sz w:val="28"/>
          <w:szCs w:val="28"/>
          <w:lang w:eastAsia="ru-RU"/>
        </w:rPr>
        <w:t>потери</w:t>
      </w:r>
      <w:proofErr w:type="gramEnd"/>
      <w:r w:rsidRPr="00D31190">
        <w:rPr>
          <w:rFonts w:ascii="Times New Roman" w:eastAsia="Times New Roman" w:hAnsi="Times New Roman" w:cs="Times New Roman"/>
          <w:color w:val="404040" w:themeColor="text1" w:themeTint="BF"/>
          <w:sz w:val="28"/>
          <w:szCs w:val="28"/>
          <w:lang w:eastAsia="ru-RU"/>
        </w:rPr>
        <w:t xml:space="preserve"> ранее введенной информации;</w:t>
      </w:r>
    </w:p>
    <w:p w:rsidR="000735C4" w:rsidRPr="00D31190" w:rsidRDefault="000735C4" w:rsidP="000735C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 специалистом МФЦ при личном обращении заявителя (представителя заявителя) в МФЦ; </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лично заявителем при обращении в</w:t>
      </w:r>
      <w:r w:rsidRPr="00D31190">
        <w:rPr>
          <w:rFonts w:ascii="Times New Roman" w:hAnsi="Times New Roman" w:cs="Times New Roman"/>
          <w:bCs/>
          <w:color w:val="404040" w:themeColor="text1" w:themeTint="BF"/>
          <w:sz w:val="28"/>
          <w:szCs w:val="28"/>
          <w:lang w:eastAsia="ru-RU"/>
        </w:rPr>
        <w:t xml:space="preserve"> ОМСУ/Организацию</w:t>
      </w:r>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При обращении в МФЦ/ОМСУ/Организацию необходимо предъявить документ, удостоверяющий личность: </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C94075" w:rsidRPr="00D31190">
        <w:rPr>
          <w:rFonts w:ascii="Times New Roman" w:hAnsi="Times New Roman" w:cs="Times New Roman"/>
          <w:color w:val="404040" w:themeColor="text1" w:themeTint="BF"/>
          <w:sz w:val="28"/>
          <w:szCs w:val="28"/>
          <w:lang w:eastAsia="ru-RU"/>
        </w:rPr>
        <w:t xml:space="preserve">, </w:t>
      </w:r>
      <w:r w:rsidRPr="00D31190">
        <w:rPr>
          <w:rFonts w:ascii="Times New Roman" w:hAnsi="Times New Roman" w:cs="Times New Roman"/>
          <w:color w:val="404040" w:themeColor="text1" w:themeTint="BF"/>
          <w:sz w:val="28"/>
          <w:szCs w:val="28"/>
          <w:lang w:eastAsia="ru-RU"/>
        </w:rPr>
        <w:t>удостоверение личности военнослужащего РФ);</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Заявление заполняется на основании:</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паспортных данных;</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сведений о месте проживания заявителя и членов его семьи (для услуги 1.2.1);</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сведений, указанных в СНИЛС,</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 сведений, указанных в ИНН (для подтверждения </w:t>
      </w:r>
      <w:proofErr w:type="spellStart"/>
      <w:r w:rsidRPr="00D31190">
        <w:rPr>
          <w:rFonts w:ascii="Times New Roman" w:hAnsi="Times New Roman" w:cs="Times New Roman"/>
          <w:color w:val="404040" w:themeColor="text1" w:themeTint="BF"/>
          <w:sz w:val="28"/>
          <w:szCs w:val="28"/>
          <w:lang w:eastAsia="ru-RU"/>
        </w:rPr>
        <w:t>малоимущности</w:t>
      </w:r>
      <w:proofErr w:type="spellEnd"/>
      <w:r w:rsidRPr="00D31190">
        <w:rPr>
          <w:rFonts w:ascii="Times New Roman" w:hAnsi="Times New Roman" w:cs="Times New Roman"/>
          <w:color w:val="404040" w:themeColor="text1" w:themeTint="BF"/>
          <w:sz w:val="28"/>
          <w:szCs w:val="28"/>
          <w:lang w:eastAsia="ru-RU"/>
        </w:rPr>
        <w:t>);</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lastRenderedPageBreak/>
        <w:t>-сведений о рождении всех детей, браке, разводе, установлении отцовства, инвалидности, доходах; (</w:t>
      </w:r>
      <w:proofErr w:type="gramStart"/>
      <w:r w:rsidRPr="00D31190">
        <w:rPr>
          <w:rFonts w:ascii="Times New Roman" w:hAnsi="Times New Roman" w:cs="Times New Roman"/>
          <w:color w:val="404040" w:themeColor="text1" w:themeTint="BF"/>
          <w:sz w:val="28"/>
          <w:szCs w:val="28"/>
          <w:lang w:eastAsia="ru-RU"/>
        </w:rPr>
        <w:t>для</w:t>
      </w:r>
      <w:proofErr w:type="gramEnd"/>
      <w:r w:rsidRPr="00D31190">
        <w:rPr>
          <w:rFonts w:ascii="Times New Roman" w:hAnsi="Times New Roman" w:cs="Times New Roman"/>
          <w:color w:val="404040" w:themeColor="text1" w:themeTint="BF"/>
          <w:sz w:val="28"/>
          <w:szCs w:val="28"/>
          <w:lang w:eastAsia="ru-RU"/>
        </w:rPr>
        <w:t xml:space="preserve"> подтверждении </w:t>
      </w:r>
      <w:proofErr w:type="spellStart"/>
      <w:r w:rsidRPr="00D31190">
        <w:rPr>
          <w:rFonts w:ascii="Times New Roman" w:hAnsi="Times New Roman" w:cs="Times New Roman"/>
          <w:color w:val="404040" w:themeColor="text1" w:themeTint="BF"/>
          <w:sz w:val="28"/>
          <w:szCs w:val="28"/>
          <w:lang w:eastAsia="ru-RU"/>
        </w:rPr>
        <w:t>малоимущности</w:t>
      </w:r>
      <w:proofErr w:type="spellEnd"/>
      <w:r w:rsidRPr="00D31190">
        <w:rPr>
          <w:rFonts w:ascii="Times New Roman" w:hAnsi="Times New Roman" w:cs="Times New Roman"/>
          <w:color w:val="404040" w:themeColor="text1" w:themeTint="BF"/>
          <w:sz w:val="28"/>
          <w:szCs w:val="28"/>
          <w:lang w:eastAsia="ru-RU"/>
        </w:rPr>
        <w:t>)</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lang w:eastAsia="ru-RU"/>
        </w:rPr>
      </w:pPr>
      <w:proofErr w:type="gramStart"/>
      <w:r w:rsidRPr="00D31190">
        <w:rPr>
          <w:rFonts w:ascii="Times New Roman" w:hAnsi="Times New Roman" w:cs="Times New Roman"/>
          <w:color w:val="404040" w:themeColor="text1" w:themeTint="BF"/>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D31190">
        <w:rPr>
          <w:rFonts w:ascii="Times New Roman" w:eastAsia="Times New Roman" w:hAnsi="Times New Roman" w:cs="Times New Roman"/>
          <w:color w:val="404040" w:themeColor="text1" w:themeTint="BF"/>
          <w:spacing w:val="-7"/>
          <w:sz w:val="28"/>
          <w:szCs w:val="28"/>
          <w:lang w:eastAsia="ru-RU"/>
        </w:rPr>
        <w:t xml:space="preserve"> за расчетный период, равный двум календарным годам </w:t>
      </w:r>
      <w:r w:rsidRPr="00D31190">
        <w:rPr>
          <w:rFonts w:ascii="Times New Roman" w:hAnsi="Times New Roman" w:cs="Times New Roman"/>
          <w:color w:val="404040" w:themeColor="text1" w:themeTint="BF"/>
          <w:sz w:val="28"/>
          <w:szCs w:val="28"/>
        </w:rPr>
        <w:t xml:space="preserve">непосредственно предшествующим </w:t>
      </w:r>
      <w:r w:rsidRPr="00D31190">
        <w:rPr>
          <w:rFonts w:ascii="Times New Roman" w:hAnsi="Times New Roman" w:cs="Times New Roman"/>
          <w:color w:val="404040" w:themeColor="text1" w:themeTint="BF"/>
          <w:sz w:val="28"/>
          <w:szCs w:val="28"/>
          <w:shd w:val="clear" w:color="auto" w:fill="FFFFFF" w:themeFill="background1"/>
        </w:rPr>
        <w:t>1 календарному месяцу</w:t>
      </w:r>
      <w:r w:rsidRPr="00D31190">
        <w:rPr>
          <w:color w:val="404040" w:themeColor="text1" w:themeTint="BF"/>
          <w:sz w:val="28"/>
          <w:szCs w:val="28"/>
        </w:rPr>
        <w:t xml:space="preserve"> </w:t>
      </w:r>
      <w:r w:rsidRPr="00D31190">
        <w:rPr>
          <w:rFonts w:ascii="Times New Roman" w:hAnsi="Times New Roman" w:cs="Times New Roman"/>
          <w:color w:val="404040" w:themeColor="text1" w:themeTint="BF"/>
          <w:sz w:val="28"/>
          <w:szCs w:val="28"/>
        </w:rPr>
        <w:t>до месяца подачи заявления</w:t>
      </w:r>
      <w:r w:rsidRPr="00D31190">
        <w:rPr>
          <w:rFonts w:ascii="Times New Roman" w:eastAsia="Times New Roman" w:hAnsi="Times New Roman" w:cs="Times New Roman"/>
          <w:color w:val="404040" w:themeColor="text1" w:themeTint="BF"/>
          <w:spacing w:val="-9"/>
          <w:sz w:val="28"/>
          <w:szCs w:val="28"/>
          <w:lang w:eastAsia="ru-RU"/>
        </w:rPr>
        <w:t xml:space="preserve"> о приеме на учет для предоставления </w:t>
      </w:r>
      <w:r w:rsidRPr="00D31190">
        <w:rPr>
          <w:rFonts w:ascii="Times New Roman" w:eastAsia="Times New Roman" w:hAnsi="Times New Roman" w:cs="Times New Roman"/>
          <w:color w:val="404040" w:themeColor="text1" w:themeTint="BF"/>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D31190">
        <w:rPr>
          <w:rFonts w:ascii="Times New Roman" w:eastAsia="Times New Roman" w:hAnsi="Times New Roman" w:cs="Times New Roman"/>
          <w:color w:val="404040" w:themeColor="text1" w:themeTint="BF"/>
          <w:spacing w:val="-11"/>
          <w:sz w:val="28"/>
          <w:szCs w:val="28"/>
          <w:lang w:eastAsia="ru-RU"/>
        </w:rPr>
        <w:t>малоимущности</w:t>
      </w:r>
      <w:proofErr w:type="spellEnd"/>
      <w:r w:rsidRPr="00D31190">
        <w:rPr>
          <w:rFonts w:ascii="Times New Roman" w:eastAsia="Times New Roman" w:hAnsi="Times New Roman" w:cs="Times New Roman"/>
          <w:color w:val="404040" w:themeColor="text1" w:themeTint="BF"/>
          <w:spacing w:val="-11"/>
          <w:sz w:val="28"/>
          <w:szCs w:val="28"/>
          <w:lang w:eastAsia="ru-RU"/>
        </w:rPr>
        <w:t>)</w:t>
      </w:r>
      <w:r w:rsidRPr="00D31190">
        <w:rPr>
          <w:rFonts w:ascii="Times New Roman" w:hAnsi="Times New Roman" w:cs="Times New Roman"/>
          <w:color w:val="404040" w:themeColor="text1" w:themeTint="BF"/>
          <w:sz w:val="28"/>
          <w:szCs w:val="28"/>
          <w:lang w:eastAsia="ru-RU"/>
        </w:rPr>
        <w:t xml:space="preserve">: </w:t>
      </w:r>
      <w:proofErr w:type="gramEnd"/>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w:t>
      </w:r>
      <w:r w:rsidRPr="00D31190">
        <w:rPr>
          <w:rFonts w:ascii="Times New Roman" w:hAnsi="Times New Roman" w:cs="Times New Roman"/>
          <w:color w:val="404040" w:themeColor="text1" w:themeTint="BF"/>
          <w:sz w:val="28"/>
          <w:szCs w:val="28"/>
        </w:rPr>
        <w:t xml:space="preserve">справка о </w:t>
      </w:r>
      <w:proofErr w:type="gramStart"/>
      <w:r w:rsidRPr="00D31190">
        <w:rPr>
          <w:rFonts w:ascii="Times New Roman" w:hAnsi="Times New Roman" w:cs="Times New Roman"/>
          <w:color w:val="404040" w:themeColor="text1" w:themeTint="BF"/>
          <w:sz w:val="28"/>
          <w:szCs w:val="28"/>
        </w:rPr>
        <w:t>ежемесячном</w:t>
      </w:r>
      <w:proofErr w:type="gramEnd"/>
      <w:r w:rsidRPr="00D31190">
        <w:rPr>
          <w:rFonts w:ascii="Times New Roman" w:hAnsi="Times New Roman" w:cs="Times New Roman"/>
          <w:color w:val="404040" w:themeColor="text1" w:themeTint="BF"/>
          <w:sz w:val="28"/>
          <w:szCs w:val="28"/>
        </w:rPr>
        <w:t xml:space="preserve"> пожизненном содержание судей, вышедших в отставку;</w:t>
      </w:r>
    </w:p>
    <w:p w:rsidR="000735C4" w:rsidRPr="00D31190" w:rsidRDefault="000735C4" w:rsidP="000735C4">
      <w:pPr>
        <w:tabs>
          <w:tab w:val="left" w:pos="142"/>
          <w:tab w:val="left" w:pos="284"/>
        </w:tabs>
        <w:spacing w:after="0" w:line="240" w:lineRule="auto"/>
        <w:jc w:val="both"/>
        <w:rPr>
          <w:rFonts w:ascii="Times New Roman" w:hAnsi="Times New Roman" w:cs="Times New Roman"/>
          <w:color w:val="404040" w:themeColor="text1" w:themeTint="BF"/>
          <w:sz w:val="28"/>
          <w:szCs w:val="28"/>
        </w:rPr>
      </w:pPr>
      <w:proofErr w:type="gramStart"/>
      <w:r w:rsidRPr="00D31190">
        <w:rPr>
          <w:rFonts w:ascii="Times New Roman" w:hAnsi="Times New Roman" w:cs="Times New Roman"/>
          <w:color w:val="404040" w:themeColor="text1" w:themeTint="BF"/>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rPr>
      </w:pPr>
      <w:proofErr w:type="gramStart"/>
      <w:r w:rsidRPr="00D31190">
        <w:rPr>
          <w:rFonts w:ascii="Times New Roman" w:hAnsi="Times New Roman" w:cs="Times New Roman"/>
          <w:color w:val="404040" w:themeColor="text1" w:themeTint="BF"/>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D31190">
        <w:rPr>
          <w:rFonts w:ascii="Times New Roman" w:hAnsi="Times New Roman" w:cs="Times New Roman"/>
          <w:color w:val="404040" w:themeColor="text1" w:themeTint="BF"/>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справки о размере получаемых алиментов либо соглашение об уплате алиментов на ребенка;</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0735C4" w:rsidRPr="00D31190" w:rsidRDefault="000735C4" w:rsidP="000735C4">
      <w:pPr>
        <w:widowControl w:val="0"/>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4"/>
          <w:szCs w:val="24"/>
          <w:lang w:eastAsia="ru-RU"/>
        </w:rPr>
        <w:t xml:space="preserve">- </w:t>
      </w:r>
      <w:r w:rsidRPr="00D31190">
        <w:rPr>
          <w:rFonts w:ascii="Times New Roman" w:hAnsi="Times New Roman" w:cs="Times New Roman"/>
          <w:color w:val="404040" w:themeColor="text1" w:themeTint="BF"/>
          <w:sz w:val="28"/>
          <w:szCs w:val="28"/>
          <w:lang w:eastAsia="ru-RU"/>
        </w:rPr>
        <w:t xml:space="preserve">справка из медицинской организации о постановке на учет по беременности </w:t>
      </w:r>
      <w:r w:rsidRPr="00D31190">
        <w:rPr>
          <w:rFonts w:ascii="Times New Roman" w:hAnsi="Times New Roman" w:cs="Times New Roman"/>
          <w:color w:val="404040" w:themeColor="text1" w:themeTint="BF"/>
          <w:sz w:val="28"/>
          <w:szCs w:val="28"/>
          <w:lang w:eastAsia="ru-RU"/>
        </w:rPr>
        <w:lastRenderedPageBreak/>
        <w:t>и сроке беременности не менее 12 недель;</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алименты, получаемые членами семьи;</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D31190">
        <w:rPr>
          <w:rFonts w:ascii="Times New Roman" w:hAnsi="Times New Roman" w:cs="Times New Roman"/>
          <w:i/>
          <w:color w:val="404040" w:themeColor="text1" w:themeTint="BF"/>
          <w:sz w:val="28"/>
          <w:szCs w:val="28"/>
          <w:lang w:eastAsia="ru-RU"/>
        </w:rPr>
        <w:t xml:space="preserve"> </w:t>
      </w:r>
      <w:r w:rsidRPr="00D31190">
        <w:rPr>
          <w:rFonts w:ascii="Times New Roman" w:hAnsi="Times New Roman" w:cs="Times New Roman"/>
          <w:color w:val="404040" w:themeColor="text1" w:themeTint="BF"/>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D31190">
        <w:rPr>
          <w:rFonts w:ascii="Times New Roman" w:hAnsi="Times New Roman" w:cs="Times New Roman"/>
          <w:color w:val="404040" w:themeColor="text1" w:themeTint="BF"/>
          <w:sz w:val="28"/>
          <w:szCs w:val="28"/>
        </w:rPr>
        <w:t>предоставить следующие документы</w:t>
      </w:r>
      <w:proofErr w:type="gramEnd"/>
      <w:r w:rsidRPr="00D31190">
        <w:rPr>
          <w:rFonts w:ascii="Times New Roman" w:hAnsi="Times New Roman" w:cs="Times New Roman"/>
          <w:color w:val="404040" w:themeColor="text1" w:themeTint="BF"/>
          <w:sz w:val="28"/>
          <w:szCs w:val="28"/>
        </w:rPr>
        <w:t xml:space="preserve"> (сведения) о доходах: </w:t>
      </w:r>
    </w:p>
    <w:p w:rsidR="000735C4" w:rsidRPr="00D31190" w:rsidRDefault="000735C4" w:rsidP="000735C4">
      <w:pPr>
        <w:tabs>
          <w:tab w:val="left" w:pos="142"/>
          <w:tab w:val="left" w:pos="284"/>
        </w:tabs>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0735C4" w:rsidRPr="00D31190" w:rsidRDefault="000735C4" w:rsidP="000735C4">
      <w:pPr>
        <w:tabs>
          <w:tab w:val="left" w:pos="142"/>
          <w:tab w:val="left" w:pos="284"/>
        </w:tabs>
        <w:spacing w:after="0" w:line="240" w:lineRule="auto"/>
        <w:ind w:firstLine="709"/>
        <w:jc w:val="both"/>
        <w:rPr>
          <w:rFonts w:ascii="Times New Roman" w:hAnsi="Times New Roman" w:cs="Times New Roman"/>
          <w:color w:val="404040" w:themeColor="text1" w:themeTint="BF"/>
          <w:sz w:val="28"/>
          <w:szCs w:val="28"/>
        </w:rPr>
      </w:pPr>
      <w:proofErr w:type="gramStart"/>
      <w:r w:rsidRPr="00D31190">
        <w:rPr>
          <w:rFonts w:ascii="Times New Roman" w:hAnsi="Times New Roman" w:cs="Times New Roman"/>
          <w:color w:val="404040" w:themeColor="text1" w:themeTint="BF"/>
          <w:sz w:val="28"/>
          <w:szCs w:val="28"/>
        </w:rPr>
        <w:t>для плательщиков налога на профессиональный доход (</w:t>
      </w:r>
      <w:proofErr w:type="spellStart"/>
      <w:r w:rsidRPr="00D31190">
        <w:rPr>
          <w:rFonts w:ascii="Times New Roman" w:hAnsi="Times New Roman" w:cs="Times New Roman"/>
          <w:color w:val="404040" w:themeColor="text1" w:themeTint="BF"/>
          <w:sz w:val="28"/>
          <w:szCs w:val="28"/>
        </w:rPr>
        <w:t>самозанятые</w:t>
      </w:r>
      <w:proofErr w:type="spellEnd"/>
      <w:r w:rsidRPr="00D31190">
        <w:rPr>
          <w:rFonts w:ascii="Times New Roman" w:hAnsi="Times New Roman" w:cs="Times New Roman"/>
          <w:color w:val="404040" w:themeColor="text1" w:themeTint="BF"/>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 в зависимости от категории заявителя, граждане должны </w:t>
      </w:r>
      <w:proofErr w:type="gramStart"/>
      <w:r w:rsidRPr="00D31190">
        <w:rPr>
          <w:rFonts w:ascii="Times New Roman" w:hAnsi="Times New Roman" w:cs="Times New Roman"/>
          <w:color w:val="404040" w:themeColor="text1" w:themeTint="BF"/>
          <w:sz w:val="28"/>
          <w:szCs w:val="28"/>
          <w:lang w:eastAsia="ru-RU"/>
        </w:rPr>
        <w:t>предоставить документы</w:t>
      </w:r>
      <w:proofErr w:type="gramEnd"/>
      <w:r w:rsidRPr="00D31190">
        <w:rPr>
          <w:rFonts w:ascii="Times New Roman" w:hAnsi="Times New Roman" w:cs="Times New Roman"/>
          <w:color w:val="404040" w:themeColor="text1" w:themeTint="BF"/>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sidRPr="00D31190">
        <w:rPr>
          <w:rFonts w:ascii="Times New Roman" w:hAnsi="Times New Roman" w:cs="Times New Roman"/>
          <w:color w:val="404040" w:themeColor="text1" w:themeTint="BF"/>
          <w:sz w:val="28"/>
          <w:szCs w:val="28"/>
        </w:rPr>
        <w:t>непосредственно предшествующим четырем месяцам до месяца подачи заявления</w:t>
      </w:r>
      <w:r w:rsidRPr="00D31190">
        <w:rPr>
          <w:rFonts w:ascii="Times New Roman" w:hAnsi="Times New Roman" w:cs="Times New Roman"/>
          <w:color w:val="404040" w:themeColor="text1" w:themeTint="BF"/>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lang w:eastAsia="ru-RU"/>
        </w:rPr>
      </w:pPr>
      <w:proofErr w:type="gramStart"/>
      <w:r w:rsidRPr="00D31190">
        <w:rPr>
          <w:rFonts w:ascii="Times New Roman" w:hAnsi="Times New Roman" w:cs="Times New Roman"/>
          <w:color w:val="404040" w:themeColor="text1" w:themeTint="BF"/>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lang w:eastAsia="ru-RU"/>
        </w:rPr>
      </w:pPr>
      <w:proofErr w:type="gramStart"/>
      <w:r w:rsidRPr="00D31190">
        <w:rPr>
          <w:rFonts w:ascii="Times New Roman" w:hAnsi="Times New Roman" w:cs="Times New Roman"/>
          <w:color w:val="404040" w:themeColor="text1" w:themeTint="BF"/>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Pr="00D31190">
        <w:rPr>
          <w:rFonts w:ascii="Times New Roman" w:hAnsi="Times New Roman" w:cs="Times New Roman"/>
          <w:color w:val="404040" w:themeColor="text1" w:themeTint="BF"/>
          <w:sz w:val="28"/>
          <w:szCs w:val="28"/>
          <w:lang w:eastAsia="ru-RU"/>
        </w:rPr>
        <w:lastRenderedPageBreak/>
        <w:t>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D31190">
        <w:rPr>
          <w:rFonts w:ascii="Times New Roman" w:hAnsi="Times New Roman" w:cs="Times New Roman"/>
          <w:color w:val="404040" w:themeColor="text1" w:themeTint="BF"/>
          <w:sz w:val="28"/>
          <w:szCs w:val="28"/>
          <w:lang w:eastAsia="ru-RU"/>
        </w:rPr>
        <w:t>малоимущности</w:t>
      </w:r>
      <w:proofErr w:type="spellEnd"/>
      <w:r w:rsidRPr="00D31190">
        <w:rPr>
          <w:rFonts w:ascii="Times New Roman" w:hAnsi="Times New Roman" w:cs="Times New Roman"/>
          <w:color w:val="404040" w:themeColor="text1" w:themeTint="BF"/>
          <w:sz w:val="28"/>
          <w:szCs w:val="28"/>
          <w:lang w:eastAsia="ru-RU"/>
        </w:rPr>
        <w:t>);</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rPr>
        <w:t xml:space="preserve">сведения о доходах от предпринимательской деятельности и от осуществления частной практики </w:t>
      </w:r>
      <w:r w:rsidRPr="00D31190">
        <w:rPr>
          <w:rFonts w:ascii="Times New Roman" w:hAnsi="Times New Roman" w:cs="Times New Roman"/>
          <w:color w:val="404040" w:themeColor="text1" w:themeTint="BF"/>
          <w:sz w:val="28"/>
          <w:szCs w:val="28"/>
          <w:lang w:eastAsia="ru-RU"/>
        </w:rPr>
        <w:t xml:space="preserve">(для подтверждения </w:t>
      </w:r>
      <w:proofErr w:type="spellStart"/>
      <w:r w:rsidRPr="00D31190">
        <w:rPr>
          <w:rFonts w:ascii="Times New Roman" w:hAnsi="Times New Roman" w:cs="Times New Roman"/>
          <w:color w:val="404040" w:themeColor="text1" w:themeTint="BF"/>
          <w:sz w:val="28"/>
          <w:szCs w:val="28"/>
          <w:lang w:eastAsia="ru-RU"/>
        </w:rPr>
        <w:t>малоимущности</w:t>
      </w:r>
      <w:proofErr w:type="spellEnd"/>
      <w:r w:rsidRPr="00D31190">
        <w:rPr>
          <w:rFonts w:ascii="Times New Roman" w:hAnsi="Times New Roman" w:cs="Times New Roman"/>
          <w:color w:val="404040" w:themeColor="text1" w:themeTint="BF"/>
          <w:sz w:val="28"/>
          <w:szCs w:val="28"/>
          <w:lang w:eastAsia="ru-RU"/>
        </w:rPr>
        <w:t>);</w:t>
      </w:r>
    </w:p>
    <w:p w:rsidR="000735C4" w:rsidRPr="00D31190" w:rsidRDefault="000735C4" w:rsidP="000735C4">
      <w:pPr>
        <w:spacing w:after="0" w:line="240" w:lineRule="auto"/>
        <w:ind w:firstLine="540"/>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D31190">
        <w:rPr>
          <w:rFonts w:ascii="Times New Roman" w:hAnsi="Times New Roman" w:cs="Times New Roman"/>
          <w:color w:val="404040" w:themeColor="text1" w:themeTint="BF"/>
          <w:sz w:val="28"/>
          <w:szCs w:val="28"/>
          <w:lang w:eastAsia="ru-RU"/>
        </w:rPr>
        <w:t xml:space="preserve"> </w:t>
      </w:r>
      <w:proofErr w:type="gramStart"/>
      <w:r w:rsidRPr="00D31190">
        <w:rPr>
          <w:rFonts w:ascii="Times New Roman" w:hAnsi="Times New Roman" w:cs="Times New Roman"/>
          <w:color w:val="404040" w:themeColor="text1" w:themeTint="BF"/>
          <w:sz w:val="28"/>
          <w:szCs w:val="28"/>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D31190">
        <w:rPr>
          <w:rFonts w:ascii="Times New Roman" w:hAnsi="Times New Roman" w:cs="Times New Roman"/>
          <w:color w:val="404040" w:themeColor="text1" w:themeTint="BF"/>
          <w:sz w:val="28"/>
          <w:szCs w:val="28"/>
          <w:lang w:eastAsia="ru-RU"/>
        </w:rPr>
        <w:t xml:space="preserve"> инвалидами, </w:t>
      </w:r>
      <w:r w:rsidRPr="00D31190">
        <w:rPr>
          <w:rFonts w:ascii="Times New Roman" w:hAnsi="Times New Roman" w:cs="Times New Roman"/>
          <w:color w:val="404040" w:themeColor="text1" w:themeTint="BF"/>
          <w:sz w:val="28"/>
          <w:szCs w:val="28"/>
        </w:rPr>
        <w:t>для лиц, награжденных знаком "Жителю блокадного Ленинграда,  "Житель осажденного Севастополя";</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rPr>
      </w:pPr>
      <w:proofErr w:type="gramStart"/>
      <w:r w:rsidRPr="00D31190">
        <w:rPr>
          <w:rFonts w:ascii="Times New Roman" w:hAnsi="Times New Roman" w:cs="Times New Roman"/>
          <w:color w:val="404040" w:themeColor="text1" w:themeTint="BF"/>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D31190">
        <w:rPr>
          <w:rFonts w:ascii="Times New Roman" w:hAnsi="Times New Roman" w:cs="Times New Roman"/>
          <w:color w:val="404040" w:themeColor="text1" w:themeTint="BF"/>
          <w:sz w:val="28"/>
          <w:szCs w:val="28"/>
        </w:rPr>
        <w:t xml:space="preserve"> семей погибших работников госпиталей и больниц города Ленинграда;</w:t>
      </w:r>
    </w:p>
    <w:p w:rsidR="000735C4" w:rsidRPr="00D31190" w:rsidRDefault="000735C4" w:rsidP="000735C4">
      <w:pPr>
        <w:spacing w:after="0" w:line="240" w:lineRule="auto"/>
        <w:ind w:firstLine="540"/>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в) для граждан, выехавших из районов Крайнего Севера и приравненных к ним местностей:</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 xml:space="preserve">г) </w:t>
      </w:r>
      <w:r w:rsidRPr="00D31190">
        <w:rPr>
          <w:rFonts w:ascii="Times New Roman" w:hAnsi="Times New Roman" w:cs="Times New Roman"/>
          <w:color w:val="404040" w:themeColor="text1" w:themeTint="BF"/>
          <w:sz w:val="28"/>
          <w:szCs w:val="28"/>
        </w:rPr>
        <w:t>удостоверение вынужденного переселенца – для граждан, признанных в установленном порядке вынужденными переселенцами;</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rPr>
      </w:pPr>
      <w:proofErr w:type="spellStart"/>
      <w:proofErr w:type="gramStart"/>
      <w:r w:rsidRPr="00D31190">
        <w:rPr>
          <w:rFonts w:ascii="Times New Roman" w:hAnsi="Times New Roman" w:cs="Times New Roman"/>
          <w:color w:val="404040" w:themeColor="text1" w:themeTint="BF"/>
          <w:sz w:val="28"/>
          <w:szCs w:val="28"/>
        </w:rPr>
        <w:lastRenderedPageBreak/>
        <w:t>д</w:t>
      </w:r>
      <w:proofErr w:type="spellEnd"/>
      <w:r w:rsidRPr="00D31190">
        <w:rPr>
          <w:rFonts w:ascii="Times New Roman" w:hAnsi="Times New Roman" w:cs="Times New Roman"/>
          <w:color w:val="404040" w:themeColor="text1" w:themeTint="BF"/>
          <w:sz w:val="28"/>
          <w:szCs w:val="28"/>
        </w:rPr>
        <w:t>)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rPr>
      </w:pPr>
    </w:p>
    <w:p w:rsidR="000735C4" w:rsidRPr="00D31190" w:rsidRDefault="000735C4" w:rsidP="00C94075">
      <w:pPr>
        <w:tabs>
          <w:tab w:val="left" w:pos="142"/>
          <w:tab w:val="left" w:pos="284"/>
        </w:tabs>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sz w:val="28"/>
          <w:szCs w:val="28"/>
          <w:lang w:eastAsia="ru-RU"/>
        </w:rPr>
        <w:t>2.6.1.</w:t>
      </w:r>
      <w:r w:rsidRPr="00D31190">
        <w:rPr>
          <w:rFonts w:ascii="Times New Roman" w:hAnsi="Times New Roman" w:cs="Times New Roman"/>
          <w:color w:val="404040" w:themeColor="text1" w:themeTint="BF"/>
          <w:sz w:val="28"/>
          <w:szCs w:val="28"/>
        </w:rPr>
        <w:t>Заявитель дополнительно к  документам, перечисленным в пункте 2.6 настоящего регламента,  представляет:</w:t>
      </w:r>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2)  документы, подтверждающие состав семьи (для услуги п.1.2.1.):</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решение суда о признании членом семьи (вступившее в законную силу);</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решения суда об установлении факта иждивения (</w:t>
      </w:r>
      <w:proofErr w:type="gramStart"/>
      <w:r w:rsidRPr="00D31190">
        <w:rPr>
          <w:rFonts w:ascii="Times New Roman" w:hAnsi="Times New Roman" w:cs="Times New Roman"/>
          <w:color w:val="404040" w:themeColor="text1" w:themeTint="BF"/>
          <w:sz w:val="28"/>
          <w:szCs w:val="28"/>
          <w:lang w:eastAsia="ru-RU"/>
        </w:rPr>
        <w:t>вступившее</w:t>
      </w:r>
      <w:proofErr w:type="gramEnd"/>
      <w:r w:rsidRPr="00D31190">
        <w:rPr>
          <w:rFonts w:ascii="Times New Roman" w:hAnsi="Times New Roman" w:cs="Times New Roman"/>
          <w:color w:val="404040" w:themeColor="text1" w:themeTint="BF"/>
          <w:sz w:val="28"/>
          <w:szCs w:val="28"/>
          <w:lang w:eastAsia="ru-RU"/>
        </w:rPr>
        <w:t xml:space="preserve"> в законную силу);</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 xml:space="preserve">3) </w:t>
      </w:r>
      <w:r w:rsidRPr="00D31190">
        <w:rPr>
          <w:rFonts w:ascii="Times New Roman" w:hAnsi="Times New Roman" w:cs="Times New Roman"/>
          <w:color w:val="404040" w:themeColor="text1" w:themeTint="BF"/>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C94075" w:rsidRPr="00D31190">
        <w:rPr>
          <w:rFonts w:ascii="Times New Roman" w:hAnsi="Times New Roman" w:cs="Times New Roman"/>
          <w:color w:val="404040" w:themeColor="text1" w:themeTint="BF"/>
          <w:sz w:val="28"/>
          <w:szCs w:val="28"/>
        </w:rPr>
        <w:t xml:space="preserve">МО "Большелуцкое сельское поселение" </w:t>
      </w:r>
      <w:r w:rsidRPr="00D31190">
        <w:rPr>
          <w:rFonts w:ascii="Times New Roman" w:hAnsi="Times New Roman" w:cs="Times New Roman"/>
          <w:color w:val="404040" w:themeColor="text1" w:themeTint="BF"/>
          <w:sz w:val="28"/>
          <w:szCs w:val="28"/>
        </w:rPr>
        <w:t>с отметкой о дате вступления его в законную силу, заверенную судебным органом;</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5)</w:t>
      </w:r>
      <w:r w:rsidRPr="00D31190">
        <w:rPr>
          <w:color w:val="404040" w:themeColor="text1" w:themeTint="BF"/>
        </w:rPr>
        <w:t xml:space="preserve"> </w:t>
      </w:r>
      <w:r w:rsidRPr="00D31190">
        <w:rPr>
          <w:rFonts w:ascii="Times New Roman" w:hAnsi="Times New Roman" w:cs="Times New Roman"/>
          <w:color w:val="404040" w:themeColor="text1" w:themeTint="BF"/>
          <w:sz w:val="28"/>
          <w:szCs w:val="28"/>
        </w:rPr>
        <w:t>документ, удостоверяющий личность ребенка при рождении ребенка на территории иностранного государства:</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proofErr w:type="gramStart"/>
      <w:r w:rsidRPr="00D31190">
        <w:rPr>
          <w:rFonts w:ascii="Times New Roman" w:hAnsi="Times New Roman" w:cs="Times New Roman"/>
          <w:color w:val="404040" w:themeColor="text1" w:themeTint="BF"/>
          <w:sz w:val="28"/>
          <w:szCs w:val="28"/>
        </w:rPr>
        <w:t>документ, подтверждающий факт рождения и регистрации ребенка, выданный и удостоверенный штампом "</w:t>
      </w:r>
      <w:proofErr w:type="spellStart"/>
      <w:r w:rsidRPr="00D31190">
        <w:rPr>
          <w:rFonts w:ascii="Times New Roman" w:hAnsi="Times New Roman" w:cs="Times New Roman"/>
          <w:color w:val="404040" w:themeColor="text1" w:themeTint="BF"/>
          <w:sz w:val="28"/>
          <w:szCs w:val="28"/>
        </w:rPr>
        <w:t>апостиль</w:t>
      </w:r>
      <w:proofErr w:type="spellEnd"/>
      <w:r w:rsidRPr="00D31190">
        <w:rPr>
          <w:rFonts w:ascii="Times New Roman" w:hAnsi="Times New Roman" w:cs="Times New Roman"/>
          <w:color w:val="404040" w:themeColor="text1" w:themeTint="BF"/>
          <w:sz w:val="28"/>
          <w:szCs w:val="28"/>
        </w:rPr>
        <w:t xml:space="preserve">" компетентным органом </w:t>
      </w:r>
      <w:r w:rsidRPr="00D31190">
        <w:rPr>
          <w:rFonts w:ascii="Times New Roman" w:hAnsi="Times New Roman" w:cs="Times New Roman"/>
          <w:color w:val="404040" w:themeColor="text1" w:themeTint="BF"/>
          <w:sz w:val="28"/>
          <w:szCs w:val="28"/>
        </w:rPr>
        <w:lastRenderedPageBreak/>
        <w:t>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D31190">
        <w:rPr>
          <w:rFonts w:ascii="Times New Roman" w:hAnsi="Times New Roman" w:cs="Times New Roman"/>
          <w:color w:val="404040" w:themeColor="text1" w:themeTint="BF"/>
          <w:sz w:val="28"/>
          <w:szCs w:val="28"/>
        </w:rPr>
        <w:t>случае</w:t>
      </w:r>
      <w:proofErr w:type="gramEnd"/>
      <w:r w:rsidRPr="00D31190">
        <w:rPr>
          <w:rFonts w:ascii="Times New Roman" w:hAnsi="Times New Roman" w:cs="Times New Roman"/>
          <w:color w:val="404040" w:themeColor="text1" w:themeTint="BF"/>
          <w:sz w:val="28"/>
          <w:szCs w:val="28"/>
        </w:rPr>
        <w:t xml:space="preserve"> когда регистрация акта гражданского состояния произведена компетентным органом иностранного государства).</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 </w:t>
      </w:r>
      <w:proofErr w:type="gramStart"/>
      <w:r w:rsidRPr="00D31190">
        <w:rPr>
          <w:rFonts w:ascii="Times New Roman" w:hAnsi="Times New Roman" w:cs="Times New Roman"/>
          <w:color w:val="404040" w:themeColor="text1" w:themeTint="BF"/>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31190">
        <w:rPr>
          <w:rFonts w:ascii="Times New Roman" w:hAnsi="Times New Roman" w:cs="Times New Roman"/>
          <w:color w:val="404040" w:themeColor="text1" w:themeTint="BF"/>
          <w:sz w:val="28"/>
          <w:szCs w:val="28"/>
        </w:rPr>
        <w:t>к</w:t>
      </w:r>
      <w:proofErr w:type="gramEnd"/>
      <w:r w:rsidRPr="00D31190">
        <w:rPr>
          <w:rFonts w:ascii="Times New Roman" w:hAnsi="Times New Roman" w:cs="Times New Roman"/>
          <w:color w:val="404040" w:themeColor="text1" w:themeTint="BF"/>
          <w:sz w:val="28"/>
          <w:szCs w:val="28"/>
        </w:rPr>
        <w:t xml:space="preserve"> нотариальной: </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0735C4" w:rsidRPr="00D31190" w:rsidRDefault="000735C4"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94075" w:rsidRPr="00D31190" w:rsidRDefault="00C94075" w:rsidP="000735C4">
      <w:pPr>
        <w:tabs>
          <w:tab w:val="left" w:pos="142"/>
          <w:tab w:val="left" w:pos="284"/>
        </w:tabs>
        <w:spacing w:after="0" w:line="240" w:lineRule="auto"/>
        <w:ind w:firstLine="567"/>
        <w:jc w:val="both"/>
        <w:rPr>
          <w:rFonts w:ascii="Times New Roman" w:hAnsi="Times New Roman" w:cs="Times New Roman"/>
          <w:color w:val="404040" w:themeColor="text1" w:themeTint="BF"/>
          <w:sz w:val="28"/>
          <w:szCs w:val="28"/>
        </w:rPr>
      </w:pPr>
    </w:p>
    <w:p w:rsidR="000735C4" w:rsidRPr="00D31190" w:rsidRDefault="000735C4" w:rsidP="000735C4">
      <w:pPr>
        <w:autoSpaceDE w:val="0"/>
        <w:autoSpaceDN w:val="0"/>
        <w:adjustRightInd w:val="0"/>
        <w:spacing w:after="0" w:line="240" w:lineRule="auto"/>
        <w:ind w:firstLine="540"/>
        <w:jc w:val="center"/>
        <w:rPr>
          <w:rFonts w:ascii="Times New Roman" w:hAnsi="Times New Roman" w:cs="Times New Roman"/>
          <w:b/>
          <w:color w:val="404040" w:themeColor="text1" w:themeTint="BF"/>
          <w:sz w:val="28"/>
          <w:szCs w:val="28"/>
        </w:rPr>
      </w:pPr>
      <w:r w:rsidRPr="00D31190">
        <w:rPr>
          <w:rFonts w:ascii="Times New Roman" w:hAnsi="Times New Roman" w:cs="Times New Roman"/>
          <w:b/>
          <w:color w:val="404040" w:themeColor="text1" w:themeTint="BF"/>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2.7.</w:t>
      </w:r>
      <w:r w:rsidRPr="00D31190">
        <w:rPr>
          <w:rFonts w:ascii="Times New Roman" w:hAnsi="Times New Roman" w:cs="Times New Roman"/>
          <w:color w:val="404040" w:themeColor="text1" w:themeTint="BF"/>
          <w:sz w:val="28"/>
          <w:szCs w:val="28"/>
        </w:rPr>
        <w:t xml:space="preserve"> ОМСУ в рамках </w:t>
      </w:r>
      <w:r w:rsidRPr="00D31190">
        <w:rPr>
          <w:rFonts w:ascii="Times New Roman" w:hAnsi="Times New Roman" w:cs="Times New Roman"/>
          <w:bCs/>
          <w:color w:val="404040" w:themeColor="text1" w:themeTint="BF"/>
          <w:sz w:val="28"/>
          <w:szCs w:val="28"/>
        </w:rPr>
        <w:t xml:space="preserve">межведомственного информационного взаимодействия </w:t>
      </w:r>
      <w:r w:rsidRPr="00D31190">
        <w:rPr>
          <w:rFonts w:ascii="Times New Roman" w:hAnsi="Times New Roman" w:cs="Times New Roman"/>
          <w:color w:val="404040" w:themeColor="text1" w:themeTint="BF"/>
          <w:sz w:val="28"/>
          <w:szCs w:val="28"/>
        </w:rPr>
        <w:t>для предоставления муниципальной услуги запрашивает следующие документы (сведения):</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1) в органах Министерства внутренних дел:</w:t>
      </w:r>
    </w:p>
    <w:p w:rsidR="000735C4" w:rsidRPr="00D31190" w:rsidRDefault="000735C4" w:rsidP="000735C4">
      <w:pPr>
        <w:suppressAutoHyphens/>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735C4" w:rsidRPr="00D31190" w:rsidRDefault="000735C4" w:rsidP="000735C4">
      <w:pPr>
        <w:pStyle w:val="ConsPlusNormal"/>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регистрации по месту жительства, по месту пребывания гражданина Российской Федерации;</w:t>
      </w:r>
    </w:p>
    <w:p w:rsidR="000735C4" w:rsidRPr="00903175" w:rsidRDefault="000735C4" w:rsidP="000735C4">
      <w:pPr>
        <w:pStyle w:val="ConsPlusNormal"/>
        <w:ind w:firstLine="708"/>
        <w:jc w:val="both"/>
        <w:rPr>
          <w:rFonts w:ascii="Times New Roman" w:hAnsi="Times New Roman" w:cs="Times New Roman"/>
          <w:color w:val="404040" w:themeColor="text1" w:themeTint="BF"/>
          <w:sz w:val="28"/>
          <w:szCs w:val="28"/>
          <w:shd w:val="clear" w:color="auto" w:fill="F7FAFC"/>
        </w:rPr>
      </w:pPr>
      <w:r w:rsidRPr="00903175">
        <w:rPr>
          <w:rFonts w:ascii="Times New Roman" w:hAnsi="Times New Roman" w:cs="Times New Roman"/>
          <w:color w:val="404040" w:themeColor="text1" w:themeTint="BF"/>
          <w:sz w:val="28"/>
          <w:szCs w:val="28"/>
          <w:shd w:val="clear" w:color="auto" w:fill="F7FAFC"/>
        </w:rPr>
        <w:t>выписка о транспортном средстве по владельцу (при технической реализации);</w:t>
      </w:r>
    </w:p>
    <w:p w:rsidR="000735C4" w:rsidRPr="00903175" w:rsidRDefault="000735C4" w:rsidP="000735C4">
      <w:pPr>
        <w:pStyle w:val="ConsPlusNormal"/>
        <w:ind w:firstLine="708"/>
        <w:jc w:val="both"/>
        <w:rPr>
          <w:rFonts w:ascii="Times New Roman" w:hAnsi="Times New Roman" w:cs="Times New Roman"/>
          <w:color w:val="404040" w:themeColor="text1" w:themeTint="BF"/>
          <w:sz w:val="28"/>
          <w:szCs w:val="28"/>
          <w:shd w:val="clear" w:color="auto" w:fill="F7FAFC"/>
        </w:rPr>
      </w:pPr>
      <w:r w:rsidRPr="00903175">
        <w:rPr>
          <w:rFonts w:ascii="Times New Roman" w:hAnsi="Times New Roman" w:cs="Times New Roman"/>
          <w:color w:val="404040" w:themeColor="text1" w:themeTint="BF"/>
          <w:sz w:val="28"/>
          <w:szCs w:val="28"/>
          <w:shd w:val="clear" w:color="auto" w:fill="F7FAFC"/>
        </w:rPr>
        <w:t>проверка соответствия фамильно-именной группы;</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903175">
        <w:rPr>
          <w:rFonts w:ascii="Times New Roman" w:hAnsi="Times New Roman" w:cs="Times New Roman"/>
          <w:color w:val="404040" w:themeColor="text1" w:themeTint="BF"/>
          <w:sz w:val="28"/>
          <w:szCs w:val="28"/>
        </w:rPr>
        <w:t>2) в Фонде пенсионного и социального страхования Российской Федерации:</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lastRenderedPageBreak/>
        <w:t xml:space="preserve">сведения о получении страхового номера индивидуального лицевого счета; </w:t>
      </w:r>
    </w:p>
    <w:p w:rsidR="000735C4" w:rsidRPr="00D31190" w:rsidRDefault="000735C4" w:rsidP="000735C4">
      <w:pPr>
        <w:pStyle w:val="ConsPlusNormal"/>
        <w:ind w:firstLine="708"/>
        <w:jc w:val="both"/>
        <w:rPr>
          <w:rFonts w:ascii="Times New Roman" w:hAnsi="Times New Roman" w:cs="Times New Roman"/>
          <w:color w:val="404040" w:themeColor="text1" w:themeTint="BF"/>
          <w:sz w:val="28"/>
          <w:szCs w:val="28"/>
          <w:shd w:val="clear" w:color="auto" w:fill="F7FAFC"/>
        </w:rPr>
      </w:pPr>
      <w:r w:rsidRPr="00D31190">
        <w:rPr>
          <w:rFonts w:ascii="Times New Roman" w:hAnsi="Times New Roman" w:cs="Times New Roman"/>
          <w:color w:val="404040" w:themeColor="text1" w:themeTint="BF"/>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D31190">
        <w:rPr>
          <w:rFonts w:ascii="Times New Roman" w:hAnsi="Times New Roman" w:cs="Times New Roman"/>
          <w:color w:val="404040" w:themeColor="text1" w:themeTint="BF"/>
          <w:sz w:val="28"/>
          <w:szCs w:val="28"/>
          <w:shd w:val="clear" w:color="auto" w:fill="F7FAFC"/>
        </w:rPr>
        <w:t xml:space="preserve"> (при технической реализации)</w:t>
      </w:r>
      <w:r w:rsidRPr="00D31190">
        <w:rPr>
          <w:rFonts w:ascii="Times New Roman" w:hAnsi="Times New Roman" w:cs="Times New Roman"/>
          <w:color w:val="404040" w:themeColor="text1" w:themeTint="BF"/>
          <w:sz w:val="28"/>
          <w:szCs w:val="28"/>
        </w:rPr>
        <w:t>;</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получении (назначении) пенсии и сроков назначения пенсии;</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документы (сведения) о размере пенсии и иных выплатах;</w:t>
      </w:r>
    </w:p>
    <w:p w:rsidR="000735C4" w:rsidRPr="00D31190" w:rsidRDefault="000735C4" w:rsidP="000735C4">
      <w:pPr>
        <w:pStyle w:val="ConsPlusNormal"/>
        <w:ind w:firstLine="708"/>
        <w:jc w:val="both"/>
        <w:rPr>
          <w:rFonts w:ascii="Times New Roman" w:hAnsi="Times New Roman" w:cs="Times New Roman"/>
          <w:color w:val="404040" w:themeColor="text1" w:themeTint="BF"/>
          <w:sz w:val="28"/>
          <w:szCs w:val="28"/>
          <w:shd w:val="clear" w:color="auto" w:fill="F7FAFC"/>
        </w:rPr>
      </w:pPr>
      <w:r w:rsidRPr="00D31190">
        <w:rPr>
          <w:rFonts w:ascii="Times New Roman" w:eastAsia="Calibri" w:hAnsi="Times New Roman" w:cs="Times New Roman"/>
          <w:color w:val="404040" w:themeColor="text1" w:themeTint="BF"/>
          <w:sz w:val="28"/>
          <w:szCs w:val="28"/>
          <w:lang w:eastAsia="en-US"/>
        </w:rPr>
        <w:t>выписка сведений об инвалиде</w:t>
      </w:r>
      <w:r w:rsidRPr="00D31190">
        <w:rPr>
          <w:rFonts w:ascii="Times New Roman" w:hAnsi="Times New Roman" w:cs="Times New Roman"/>
          <w:color w:val="404040" w:themeColor="text1" w:themeTint="BF"/>
          <w:sz w:val="28"/>
          <w:szCs w:val="28"/>
          <w:shd w:val="clear" w:color="auto" w:fill="F7FAFC"/>
        </w:rPr>
        <w:t xml:space="preserve"> (при технической реализации)</w:t>
      </w:r>
      <w:r w:rsidRPr="00D31190">
        <w:rPr>
          <w:rFonts w:ascii="Times New Roman" w:hAnsi="Times New Roman" w:cs="Times New Roman"/>
          <w:color w:val="404040" w:themeColor="text1" w:themeTint="BF"/>
          <w:sz w:val="28"/>
          <w:szCs w:val="28"/>
          <w:shd w:val="clear" w:color="auto" w:fill="FFFFFF"/>
        </w:rPr>
        <w:t>;</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заработной плате или доходе, на которые начислены страховые взносы (при технической реализации);</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4) в органе, осуществляющем пенсионное обеспечение (за исключением Пенсионного фонда):</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получении (назначении) пенсии и сроков назначения пенсии;</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5) </w:t>
      </w:r>
      <w:r w:rsidRPr="00D31190">
        <w:rPr>
          <w:rFonts w:ascii="Times New Roman" w:hAnsi="Times New Roman" w:cs="Times New Roman"/>
          <w:color w:val="404040" w:themeColor="text1" w:themeTint="BF"/>
          <w:sz w:val="28"/>
          <w:szCs w:val="28"/>
          <w:shd w:val="clear" w:color="auto" w:fill="FFFFFF" w:themeFill="background1"/>
        </w:rPr>
        <w:t>в органе государственной службы занятости</w:t>
      </w:r>
      <w:r w:rsidRPr="00D31190">
        <w:rPr>
          <w:rFonts w:ascii="Times New Roman" w:hAnsi="Times New Roman" w:cs="Times New Roman"/>
          <w:color w:val="404040" w:themeColor="text1" w:themeTint="BF"/>
          <w:sz w:val="28"/>
          <w:szCs w:val="28"/>
        </w:rPr>
        <w:t>:</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документы (сведения) о постановке заявителя </w:t>
      </w:r>
      <w:proofErr w:type="gramStart"/>
      <w:r w:rsidRPr="00D31190">
        <w:rPr>
          <w:rFonts w:ascii="Times New Roman" w:hAnsi="Times New Roman" w:cs="Times New Roman"/>
          <w:color w:val="404040" w:themeColor="text1" w:themeTint="BF"/>
          <w:sz w:val="28"/>
          <w:szCs w:val="28"/>
        </w:rPr>
        <w:t>и(</w:t>
      </w:r>
      <w:proofErr w:type="gramEnd"/>
      <w:r w:rsidRPr="00D31190">
        <w:rPr>
          <w:rFonts w:ascii="Times New Roman" w:hAnsi="Times New Roman" w:cs="Times New Roman"/>
          <w:color w:val="404040" w:themeColor="text1" w:themeTint="BF"/>
          <w:sz w:val="28"/>
          <w:szCs w:val="28"/>
        </w:rPr>
        <w:t>или) членов его семьи на учет в качестве безработного в целях поиска работы;</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6) в Единой государственной информационной системе социального обеспечения:</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государственной регистрации рождения;</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государственной регистрации заключения брака;</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государственной регистрации смерти;</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государственной регистрации перемены имени;</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государственной регистрации расторжения брака;</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государственной регистрации установления отцовства;</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об опеке и родительских правах (при технической реализации);</w:t>
      </w:r>
    </w:p>
    <w:p w:rsidR="000735C4" w:rsidRPr="00D31190" w:rsidRDefault="000735C4" w:rsidP="000735C4">
      <w:pPr>
        <w:suppressAutoHyphens/>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D31190">
        <w:rPr>
          <w:rFonts w:ascii="Times New Roman" w:hAnsi="Times New Roman" w:cs="Times New Roman"/>
          <w:color w:val="404040" w:themeColor="text1" w:themeTint="BF"/>
          <w:sz w:val="28"/>
          <w:szCs w:val="28"/>
        </w:rPr>
        <w:t>недееспособным</w:t>
      </w:r>
      <w:proofErr w:type="gramEnd"/>
      <w:r w:rsidRPr="00D31190">
        <w:rPr>
          <w:rFonts w:ascii="Times New Roman" w:hAnsi="Times New Roman" w:cs="Times New Roman"/>
          <w:color w:val="404040" w:themeColor="text1" w:themeTint="BF"/>
          <w:sz w:val="28"/>
          <w:szCs w:val="28"/>
        </w:rPr>
        <w:t xml:space="preserve">. </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lastRenderedPageBreak/>
        <w:t>сведения о передаче ребёнка (детей) на воспитание в приёмную семью (при технической реализации);</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7) в органе Федеральной налоговой службы:</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сведения о выплатах и об иных вознаграждениях, выплаченных в пользу ФЛ, по плательщикам </w:t>
      </w:r>
      <w:proofErr w:type="gramStart"/>
      <w:r w:rsidRPr="00D31190">
        <w:rPr>
          <w:rFonts w:ascii="Times New Roman" w:hAnsi="Times New Roman" w:cs="Times New Roman"/>
          <w:color w:val="404040" w:themeColor="text1" w:themeTint="BF"/>
          <w:sz w:val="28"/>
          <w:szCs w:val="28"/>
        </w:rPr>
        <w:t>СВ</w:t>
      </w:r>
      <w:proofErr w:type="gramEnd"/>
      <w:r w:rsidRPr="00D31190">
        <w:rPr>
          <w:rFonts w:ascii="Times New Roman" w:hAnsi="Times New Roman" w:cs="Times New Roman"/>
          <w:color w:val="404040" w:themeColor="text1" w:themeTint="BF"/>
          <w:sz w:val="28"/>
          <w:szCs w:val="28"/>
        </w:rPr>
        <w:t>, производящим выплаты в пользу ФЛ, применяющим АУСН, в т.ч. подлежащих обложению СВ (при технической реализации);</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информация о суммах выплаченных физическому лицу процентов по вкладам по запросу (при технической реализации);</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из декларации о доходах физических лиц 3-НДФЛ;</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об ИНН физического лица на основании полных паспортных данных по единичному запросу (при технической реализации);</w:t>
      </w:r>
    </w:p>
    <w:p w:rsidR="000735C4" w:rsidRPr="00D31190" w:rsidRDefault="000735C4" w:rsidP="000735C4">
      <w:pPr>
        <w:pStyle w:val="ConsPlusNormal"/>
        <w:ind w:firstLine="708"/>
        <w:jc w:val="both"/>
        <w:rPr>
          <w:rFonts w:ascii="Times New Roman" w:hAnsi="Times New Roman" w:cs="Times New Roman"/>
          <w:color w:val="404040" w:themeColor="text1" w:themeTint="BF"/>
          <w:sz w:val="28"/>
          <w:szCs w:val="28"/>
          <w:shd w:val="clear" w:color="auto" w:fill="F7FAFC"/>
        </w:rPr>
      </w:pPr>
      <w:r w:rsidRPr="00D31190">
        <w:rPr>
          <w:rFonts w:ascii="Times New Roman" w:hAnsi="Times New Roman" w:cs="Times New Roman"/>
          <w:color w:val="404040" w:themeColor="text1" w:themeTint="BF"/>
          <w:sz w:val="28"/>
          <w:szCs w:val="28"/>
          <w:shd w:val="clear" w:color="auto" w:fill="F7FAFC"/>
        </w:rPr>
        <w:t xml:space="preserve">информация о фактах регистрации автомототранспортных средств и сведений </w:t>
      </w:r>
      <w:proofErr w:type="gramStart"/>
      <w:r w:rsidRPr="00D31190">
        <w:rPr>
          <w:rFonts w:ascii="Times New Roman" w:hAnsi="Times New Roman" w:cs="Times New Roman"/>
          <w:color w:val="404040" w:themeColor="text1" w:themeTint="BF"/>
          <w:sz w:val="28"/>
          <w:szCs w:val="28"/>
          <w:shd w:val="clear" w:color="auto" w:fill="F7FAFC"/>
        </w:rPr>
        <w:t>о</w:t>
      </w:r>
      <w:proofErr w:type="gramEnd"/>
      <w:r w:rsidRPr="00D31190">
        <w:rPr>
          <w:rFonts w:ascii="Times New Roman" w:hAnsi="Times New Roman" w:cs="Times New Roman"/>
          <w:color w:val="404040" w:themeColor="text1" w:themeTint="BF"/>
          <w:sz w:val="28"/>
          <w:szCs w:val="28"/>
          <w:shd w:val="clear" w:color="auto" w:fill="F7FAFC"/>
        </w:rPr>
        <w:t xml:space="preserve"> их владельцах в ФНС России </w:t>
      </w:r>
      <w:r w:rsidRPr="00D31190">
        <w:rPr>
          <w:rFonts w:ascii="Times New Roman" w:hAnsi="Times New Roman" w:cs="Times New Roman"/>
          <w:color w:val="404040" w:themeColor="text1" w:themeTint="BF"/>
          <w:sz w:val="28"/>
          <w:szCs w:val="28"/>
        </w:rPr>
        <w:t>(при технической реализации);</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8) в органе Федеральной службы судебных приставов:</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9) в органе Федеральной службы исполнения наказаний и других соответствующих федеральных органах:</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proofErr w:type="gramStart"/>
      <w:r w:rsidRPr="00D31190">
        <w:rPr>
          <w:rFonts w:ascii="Times New Roman" w:hAnsi="Times New Roman" w:cs="Times New Roman"/>
          <w:color w:val="404040" w:themeColor="text1" w:themeTint="BF"/>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0735C4" w:rsidRPr="00D31190" w:rsidRDefault="000735C4" w:rsidP="000735C4">
      <w:pPr>
        <w:autoSpaceDE w:val="0"/>
        <w:autoSpaceDN w:val="0"/>
        <w:adjustRightInd w:val="0"/>
        <w:spacing w:after="0" w:line="240" w:lineRule="auto"/>
        <w:ind w:firstLine="709"/>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сведения из Единого государственного реестра юридических лиц; </w:t>
      </w:r>
    </w:p>
    <w:p w:rsidR="000735C4" w:rsidRPr="00D31190" w:rsidRDefault="000735C4" w:rsidP="000735C4">
      <w:pPr>
        <w:autoSpaceDE w:val="0"/>
        <w:autoSpaceDN w:val="0"/>
        <w:adjustRightInd w:val="0"/>
        <w:spacing w:after="0" w:line="240" w:lineRule="auto"/>
        <w:ind w:firstLine="709"/>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сведения из Единого государственного реестра индивидуальных предпринимателей;</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10) в Фонде социального страхования:</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документы (сведения) о сумме выплат застрахованному лицу;</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11) в Федеральной службе государственной регистрации, кадастра и картографии:</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0735C4" w:rsidRPr="00D31190" w:rsidRDefault="000735C4" w:rsidP="000735C4">
      <w:pPr>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 xml:space="preserve">12) </w:t>
      </w:r>
      <w:r w:rsidRPr="00D31190">
        <w:rPr>
          <w:rFonts w:ascii="Times New Roman" w:hAnsi="Times New Roman" w:cs="Times New Roman"/>
          <w:color w:val="404040" w:themeColor="text1" w:themeTint="BF"/>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0735C4" w:rsidRPr="00D31190" w:rsidRDefault="000735C4" w:rsidP="000735C4">
      <w:pPr>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rPr>
        <w:t xml:space="preserve">  </w:t>
      </w:r>
      <w:r w:rsidRPr="00D31190">
        <w:rPr>
          <w:rFonts w:ascii="Times New Roman" w:hAnsi="Times New Roman" w:cs="Times New Roman"/>
          <w:color w:val="404040" w:themeColor="text1" w:themeTint="BF"/>
          <w:sz w:val="28"/>
          <w:szCs w:val="28"/>
        </w:rPr>
        <w:tab/>
      </w:r>
      <w:r w:rsidRPr="00D31190">
        <w:rPr>
          <w:rFonts w:ascii="Times New Roman" w:hAnsi="Times New Roman" w:cs="Times New Roman"/>
          <w:color w:val="404040" w:themeColor="text1" w:themeTint="BF"/>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w:t>
      </w:r>
      <w:r w:rsidRPr="00D31190">
        <w:rPr>
          <w:rFonts w:ascii="Times New Roman" w:hAnsi="Times New Roman" w:cs="Times New Roman"/>
          <w:color w:val="404040" w:themeColor="text1" w:themeTint="BF"/>
          <w:sz w:val="28"/>
          <w:szCs w:val="28"/>
          <w:lang w:eastAsia="ru-RU"/>
        </w:rPr>
        <w:lastRenderedPageBreak/>
        <w:t xml:space="preserve">гражданин имеет право на получение жилого помещения во внеочередном порядке в соответствии с </w:t>
      </w:r>
      <w:proofErr w:type="spellStart"/>
      <w:r w:rsidRPr="00D31190">
        <w:rPr>
          <w:rFonts w:ascii="Times New Roman" w:hAnsi="Times New Roman" w:cs="Times New Roman"/>
          <w:color w:val="404040" w:themeColor="text1" w:themeTint="BF"/>
          <w:sz w:val="28"/>
          <w:szCs w:val="28"/>
          <w:lang w:eastAsia="ru-RU"/>
        </w:rPr>
        <w:t>пп</w:t>
      </w:r>
      <w:proofErr w:type="spellEnd"/>
      <w:r w:rsidRPr="00D31190">
        <w:rPr>
          <w:rFonts w:ascii="Times New Roman" w:hAnsi="Times New Roman" w:cs="Times New Roman"/>
          <w:color w:val="404040" w:themeColor="text1" w:themeTint="BF"/>
          <w:sz w:val="28"/>
          <w:szCs w:val="28"/>
          <w:lang w:eastAsia="ru-RU"/>
        </w:rPr>
        <w:t xml:space="preserve">. 1 п. 2 ст. 57 Жилищного кодекса РФ); </w:t>
      </w:r>
    </w:p>
    <w:p w:rsidR="000735C4" w:rsidRPr="00D31190" w:rsidRDefault="000735C4" w:rsidP="000735C4">
      <w:pPr>
        <w:spacing w:after="0" w:line="240" w:lineRule="auto"/>
        <w:ind w:firstLine="708"/>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D31190">
        <w:rPr>
          <w:rFonts w:ascii="Times New Roman" w:hAnsi="Times New Roman" w:cs="Times New Roman"/>
          <w:color w:val="404040" w:themeColor="text1" w:themeTint="BF"/>
          <w:sz w:val="28"/>
          <w:szCs w:val="28"/>
        </w:rPr>
        <w:t>(при технической реализации)</w:t>
      </w:r>
      <w:r w:rsidRPr="00D31190">
        <w:rPr>
          <w:rFonts w:ascii="Times New Roman" w:hAnsi="Times New Roman" w:cs="Times New Roman"/>
          <w:color w:val="404040" w:themeColor="text1" w:themeTint="BF"/>
          <w:sz w:val="28"/>
          <w:szCs w:val="28"/>
          <w:lang w:eastAsia="ru-RU"/>
        </w:rPr>
        <w:t>;</w:t>
      </w:r>
    </w:p>
    <w:p w:rsidR="000735C4" w:rsidRPr="00D31190" w:rsidRDefault="000735C4" w:rsidP="000735C4">
      <w:pPr>
        <w:autoSpaceDE w:val="0"/>
        <w:autoSpaceDN w:val="0"/>
        <w:adjustRightInd w:val="0"/>
        <w:spacing w:after="0" w:line="240" w:lineRule="auto"/>
        <w:ind w:firstLine="708"/>
        <w:jc w:val="both"/>
        <w:outlineLvl w:val="1"/>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 сведения из филиала ГУП «</w:t>
      </w:r>
      <w:proofErr w:type="spellStart"/>
      <w:r w:rsidRPr="00D31190">
        <w:rPr>
          <w:rFonts w:ascii="Times New Roman" w:hAnsi="Times New Roman" w:cs="Times New Roman"/>
          <w:color w:val="404040" w:themeColor="text1" w:themeTint="BF"/>
          <w:sz w:val="28"/>
          <w:szCs w:val="28"/>
          <w:lang w:eastAsia="ru-RU"/>
        </w:rPr>
        <w:t>Леноблинвентаризация</w:t>
      </w:r>
      <w:proofErr w:type="spellEnd"/>
      <w:r w:rsidRPr="00D31190">
        <w:rPr>
          <w:rFonts w:ascii="Times New Roman" w:hAnsi="Times New Roman" w:cs="Times New Roman"/>
          <w:color w:val="404040" w:themeColor="text1" w:themeTint="BF"/>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D31190">
        <w:rPr>
          <w:rFonts w:ascii="Times New Roman" w:hAnsi="Times New Roman" w:cs="Times New Roman"/>
          <w:color w:val="404040" w:themeColor="text1" w:themeTint="BF"/>
          <w:sz w:val="28"/>
          <w:szCs w:val="28"/>
        </w:rPr>
        <w:t>(при технической реализации).</w:t>
      </w:r>
    </w:p>
    <w:p w:rsidR="000735C4" w:rsidRPr="00D31190" w:rsidRDefault="000735C4" w:rsidP="000735C4">
      <w:pPr>
        <w:suppressAutoHyphens/>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bCs/>
          <w:color w:val="404040" w:themeColor="text1" w:themeTint="BF"/>
          <w:sz w:val="28"/>
          <w:szCs w:val="28"/>
        </w:rPr>
        <w:t xml:space="preserve">При отсутствии технической возможности на момент запроса документов (сведений), указанных в настоящем подпункте, </w:t>
      </w:r>
      <w:r w:rsidRPr="00D31190">
        <w:rPr>
          <w:rFonts w:ascii="Times New Roman" w:hAnsi="Times New Roman" w:cs="Times New Roman"/>
          <w:color w:val="404040" w:themeColor="text1" w:themeTint="BF"/>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D31190">
        <w:rPr>
          <w:rFonts w:ascii="Times New Roman" w:hAnsi="Times New Roman" w:cs="Times New Roman"/>
          <w:bCs/>
          <w:color w:val="404040" w:themeColor="text1" w:themeTint="BF"/>
          <w:sz w:val="28"/>
          <w:szCs w:val="28"/>
        </w:rPr>
        <w:t>д</w:t>
      </w:r>
      <w:r w:rsidRPr="00D31190">
        <w:rPr>
          <w:rFonts w:ascii="Times New Roman" w:hAnsi="Times New Roman" w:cs="Times New Roman"/>
          <w:color w:val="404040" w:themeColor="text1" w:themeTint="BF"/>
          <w:sz w:val="28"/>
          <w:szCs w:val="28"/>
        </w:rPr>
        <w:t>окументы (сведения) запрашиваются  на бумажном носителе.</w:t>
      </w:r>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D31190">
          <w:rPr>
            <w:rFonts w:ascii="Times New Roman" w:hAnsi="Times New Roman" w:cs="Times New Roman"/>
            <w:color w:val="404040" w:themeColor="text1" w:themeTint="BF"/>
            <w:sz w:val="28"/>
            <w:szCs w:val="28"/>
            <w:lang w:eastAsia="ru-RU"/>
          </w:rPr>
          <w:t xml:space="preserve"> </w:t>
        </w:r>
      </w:ins>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2.7.2. При предоставлении муниципальной услуги запрещается требовать от заявителя:</w:t>
      </w:r>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31190">
        <w:rPr>
          <w:rFonts w:ascii="Times New Roman" w:hAnsi="Times New Roman" w:cs="Times New Roman"/>
          <w:color w:val="404040" w:themeColor="text1" w:themeTint="BF"/>
          <w:sz w:val="28"/>
          <w:szCs w:val="28"/>
          <w:lang w:eastAsia="ru-RU"/>
        </w:rPr>
        <w:t>и(</w:t>
      </w:r>
      <w:proofErr w:type="gramEnd"/>
      <w:r w:rsidRPr="00D31190">
        <w:rPr>
          <w:rFonts w:ascii="Times New Roman" w:hAnsi="Times New Roman" w:cs="Times New Roman"/>
          <w:color w:val="404040" w:themeColor="text1" w:themeTint="BF"/>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31190">
          <w:rPr>
            <w:rFonts w:ascii="Times New Roman" w:hAnsi="Times New Roman" w:cs="Times New Roman"/>
            <w:color w:val="404040" w:themeColor="text1" w:themeTint="BF"/>
            <w:sz w:val="28"/>
            <w:szCs w:val="28"/>
            <w:lang w:eastAsia="ru-RU"/>
          </w:rPr>
          <w:t>части 6 статьи 7</w:t>
        </w:r>
      </w:hyperlink>
      <w:r w:rsidRPr="00D31190">
        <w:rPr>
          <w:rFonts w:ascii="Times New Roman" w:hAnsi="Times New Roman" w:cs="Times New Roman"/>
          <w:color w:val="404040" w:themeColor="text1" w:themeTint="BF"/>
          <w:sz w:val="28"/>
          <w:szCs w:val="28"/>
          <w:lang w:eastAsia="ru-RU"/>
        </w:rPr>
        <w:t xml:space="preserve"> Федерального закона от 27 июля 2010 года № 210-ФЗ;</w:t>
      </w:r>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31190">
          <w:rPr>
            <w:rFonts w:ascii="Times New Roman" w:hAnsi="Times New Roman" w:cs="Times New Roman"/>
            <w:color w:val="404040" w:themeColor="text1" w:themeTint="BF"/>
            <w:sz w:val="28"/>
            <w:szCs w:val="28"/>
            <w:lang w:eastAsia="ru-RU"/>
          </w:rPr>
          <w:t>части 1 статьи 9</w:t>
        </w:r>
      </w:hyperlink>
      <w:r w:rsidRPr="00D31190">
        <w:rPr>
          <w:rFonts w:ascii="Times New Roman" w:hAnsi="Times New Roman" w:cs="Times New Roman"/>
          <w:color w:val="404040" w:themeColor="text1" w:themeTint="BF"/>
          <w:sz w:val="28"/>
          <w:szCs w:val="28"/>
          <w:lang w:eastAsia="ru-RU"/>
        </w:rPr>
        <w:t xml:space="preserve"> Федерального закона № 210-ФЗ;</w:t>
      </w:r>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представления документов и информации, отсутствие </w:t>
      </w:r>
      <w:proofErr w:type="gramStart"/>
      <w:r w:rsidRPr="00D31190">
        <w:rPr>
          <w:rFonts w:ascii="Times New Roman" w:hAnsi="Times New Roman" w:cs="Times New Roman"/>
          <w:color w:val="404040" w:themeColor="text1" w:themeTint="BF"/>
          <w:sz w:val="28"/>
          <w:szCs w:val="28"/>
          <w:lang w:eastAsia="ru-RU"/>
        </w:rPr>
        <w:t>и(</w:t>
      </w:r>
      <w:proofErr w:type="gramEnd"/>
      <w:r w:rsidRPr="00D31190">
        <w:rPr>
          <w:rFonts w:ascii="Times New Roman" w:hAnsi="Times New Roman" w:cs="Times New Roman"/>
          <w:color w:val="404040" w:themeColor="text1" w:themeTint="BF"/>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w:t>
      </w:r>
      <w:r w:rsidRPr="00D31190">
        <w:rPr>
          <w:rFonts w:ascii="Times New Roman" w:hAnsi="Times New Roman" w:cs="Times New Roman"/>
          <w:color w:val="404040" w:themeColor="text1" w:themeTint="BF"/>
          <w:sz w:val="28"/>
          <w:szCs w:val="28"/>
          <w:lang w:eastAsia="ru-RU"/>
        </w:rPr>
        <w:lastRenderedPageBreak/>
        <w:t xml:space="preserve">услуги, либо в предоставлении муниципальной услуги, за исключением случаев, предусмотренных </w:t>
      </w:r>
      <w:hyperlink r:id="rId14" w:history="1">
        <w:r w:rsidRPr="00D31190">
          <w:rPr>
            <w:rFonts w:ascii="Times New Roman" w:hAnsi="Times New Roman" w:cs="Times New Roman"/>
            <w:color w:val="404040" w:themeColor="text1" w:themeTint="BF"/>
            <w:sz w:val="28"/>
            <w:szCs w:val="28"/>
            <w:lang w:eastAsia="ru-RU"/>
          </w:rPr>
          <w:t>пунктом 4 части 1 статьи 7</w:t>
        </w:r>
      </w:hyperlink>
      <w:r w:rsidRPr="00D31190">
        <w:rPr>
          <w:rFonts w:ascii="Times New Roman" w:hAnsi="Times New Roman" w:cs="Times New Roman"/>
          <w:color w:val="404040" w:themeColor="text1" w:themeTint="BF"/>
          <w:sz w:val="28"/>
          <w:szCs w:val="28"/>
          <w:lang w:eastAsia="ru-RU"/>
        </w:rPr>
        <w:t xml:space="preserve"> Федерального закона № 210-ФЗ.</w:t>
      </w:r>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31190">
          <w:rPr>
            <w:rFonts w:ascii="Times New Roman" w:hAnsi="Times New Roman" w:cs="Times New Roman"/>
            <w:color w:val="404040" w:themeColor="text1" w:themeTint="BF"/>
            <w:sz w:val="28"/>
            <w:szCs w:val="28"/>
            <w:lang w:eastAsia="ru-RU"/>
          </w:rPr>
          <w:t>пунктом 7.2 части 1 статьи 16</w:t>
        </w:r>
      </w:hyperlink>
      <w:r w:rsidRPr="00D31190">
        <w:rPr>
          <w:rFonts w:ascii="Times New Roman" w:hAnsi="Times New Roman" w:cs="Times New Roman"/>
          <w:color w:val="404040" w:themeColor="text1" w:themeTint="BF"/>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D31190">
        <w:rPr>
          <w:rFonts w:ascii="Times New Roman" w:hAnsi="Times New Roman" w:cs="Times New Roman"/>
          <w:color w:val="404040" w:themeColor="text1" w:themeTint="BF"/>
          <w:sz w:val="28"/>
          <w:szCs w:val="28"/>
          <w:lang w:eastAsia="ru-RU"/>
        </w:rPr>
        <w:t>запрос</w:t>
      </w:r>
      <w:proofErr w:type="gramEnd"/>
      <w:r w:rsidRPr="00D31190">
        <w:rPr>
          <w:rFonts w:ascii="Times New Roman" w:hAnsi="Times New Roman" w:cs="Times New Roman"/>
          <w:color w:val="404040" w:themeColor="text1" w:themeTint="BF"/>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proofErr w:type="gramStart"/>
      <w:r w:rsidRPr="00D31190">
        <w:rPr>
          <w:rFonts w:ascii="Times New Roman" w:hAnsi="Times New Roman" w:cs="Times New Roman"/>
          <w:color w:val="404040" w:themeColor="text1" w:themeTint="BF"/>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190">
        <w:rPr>
          <w:rFonts w:ascii="Times New Roman" w:hAnsi="Times New Roman" w:cs="Times New Roman"/>
          <w:color w:val="404040" w:themeColor="text1" w:themeTint="BF"/>
          <w:sz w:val="28"/>
          <w:szCs w:val="28"/>
          <w:lang w:eastAsia="ru-RU"/>
        </w:rPr>
        <w:t xml:space="preserve"> заявителя о проведенных мероприятиях.</w:t>
      </w:r>
    </w:p>
    <w:p w:rsidR="00C94075" w:rsidRPr="00D31190" w:rsidRDefault="00C94075"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p>
    <w:p w:rsidR="000735C4" w:rsidRPr="00D31190" w:rsidRDefault="000735C4" w:rsidP="000735C4">
      <w:pPr>
        <w:pStyle w:val="ConsPlusTitle"/>
        <w:jc w:val="center"/>
        <w:rPr>
          <w:color w:val="404040" w:themeColor="text1" w:themeTint="BF"/>
          <w:sz w:val="28"/>
          <w:szCs w:val="28"/>
        </w:rPr>
      </w:pPr>
      <w:r w:rsidRPr="00D31190">
        <w:rPr>
          <w:color w:val="404040" w:themeColor="text1" w:themeTint="BF"/>
          <w:sz w:val="28"/>
          <w:szCs w:val="28"/>
        </w:rPr>
        <w:t>Исчерпывающий перечень оснований для приостановления</w:t>
      </w:r>
    </w:p>
    <w:p w:rsidR="000735C4" w:rsidRPr="00D31190" w:rsidRDefault="000735C4" w:rsidP="000735C4">
      <w:pPr>
        <w:pStyle w:val="ConsPlusTitle"/>
        <w:jc w:val="center"/>
        <w:rPr>
          <w:color w:val="404040" w:themeColor="text1" w:themeTint="BF"/>
          <w:sz w:val="28"/>
          <w:szCs w:val="28"/>
        </w:rPr>
      </w:pPr>
      <w:r w:rsidRPr="00D31190">
        <w:rPr>
          <w:color w:val="404040" w:themeColor="text1" w:themeTint="BF"/>
          <w:sz w:val="28"/>
          <w:szCs w:val="28"/>
        </w:rPr>
        <w:t xml:space="preserve">предоставления муниципальной услуги с указанием </w:t>
      </w:r>
      <w:proofErr w:type="gramStart"/>
      <w:r w:rsidRPr="00D31190">
        <w:rPr>
          <w:color w:val="404040" w:themeColor="text1" w:themeTint="BF"/>
          <w:sz w:val="28"/>
          <w:szCs w:val="28"/>
        </w:rPr>
        <w:t>допустимых</w:t>
      </w:r>
      <w:proofErr w:type="gramEnd"/>
    </w:p>
    <w:p w:rsidR="000735C4" w:rsidRPr="00D31190" w:rsidRDefault="000735C4" w:rsidP="000735C4">
      <w:pPr>
        <w:pStyle w:val="ConsPlusTitle"/>
        <w:jc w:val="center"/>
        <w:rPr>
          <w:color w:val="404040" w:themeColor="text1" w:themeTint="BF"/>
          <w:sz w:val="28"/>
          <w:szCs w:val="28"/>
        </w:rPr>
      </w:pPr>
      <w:r w:rsidRPr="00D31190">
        <w:rPr>
          <w:color w:val="404040" w:themeColor="text1" w:themeTint="BF"/>
          <w:sz w:val="28"/>
          <w:szCs w:val="28"/>
        </w:rPr>
        <w:t>сроков приостановления в случае, если возможность</w:t>
      </w:r>
    </w:p>
    <w:p w:rsidR="000735C4" w:rsidRPr="00D31190" w:rsidRDefault="000735C4" w:rsidP="000735C4">
      <w:pPr>
        <w:pStyle w:val="ConsPlusTitle"/>
        <w:jc w:val="center"/>
        <w:rPr>
          <w:color w:val="404040" w:themeColor="text1" w:themeTint="BF"/>
          <w:sz w:val="28"/>
          <w:szCs w:val="28"/>
        </w:rPr>
      </w:pPr>
      <w:r w:rsidRPr="00D31190">
        <w:rPr>
          <w:color w:val="404040" w:themeColor="text1" w:themeTint="BF"/>
          <w:sz w:val="28"/>
          <w:szCs w:val="28"/>
        </w:rPr>
        <w:t>приостановления предоставления муниципальной услуги</w:t>
      </w:r>
    </w:p>
    <w:p w:rsidR="000735C4" w:rsidRPr="00D31190" w:rsidRDefault="000735C4" w:rsidP="000735C4">
      <w:pPr>
        <w:pStyle w:val="ConsPlusTitle"/>
        <w:jc w:val="center"/>
        <w:rPr>
          <w:color w:val="404040" w:themeColor="text1" w:themeTint="BF"/>
          <w:sz w:val="28"/>
          <w:szCs w:val="28"/>
        </w:rPr>
      </w:pPr>
      <w:proofErr w:type="gramStart"/>
      <w:r w:rsidRPr="00D31190">
        <w:rPr>
          <w:color w:val="404040" w:themeColor="text1" w:themeTint="BF"/>
          <w:sz w:val="28"/>
          <w:szCs w:val="28"/>
        </w:rPr>
        <w:t>предусмотрена</w:t>
      </w:r>
      <w:proofErr w:type="gramEnd"/>
      <w:r w:rsidRPr="00D31190">
        <w:rPr>
          <w:color w:val="404040" w:themeColor="text1" w:themeTint="BF"/>
          <w:sz w:val="28"/>
          <w:szCs w:val="28"/>
        </w:rPr>
        <w:t xml:space="preserve"> действующим законодательством</w:t>
      </w:r>
    </w:p>
    <w:p w:rsidR="000735C4" w:rsidRPr="00D31190" w:rsidRDefault="000735C4" w:rsidP="000735C4">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2.8. Основания для приостановления предоставления муниципальной услуги. </w:t>
      </w:r>
    </w:p>
    <w:p w:rsidR="000735C4" w:rsidRPr="00D31190" w:rsidRDefault="000735C4" w:rsidP="000735C4">
      <w:pPr>
        <w:tabs>
          <w:tab w:val="left" w:pos="142"/>
          <w:tab w:val="left" w:pos="284"/>
        </w:tabs>
        <w:spacing w:after="0" w:line="240" w:lineRule="auto"/>
        <w:ind w:firstLine="426"/>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Основанием для приостановления предоставления </w:t>
      </w:r>
      <w:r w:rsidRPr="00D31190">
        <w:rPr>
          <w:rFonts w:ascii="Times New Roman" w:hAnsi="Times New Roman" w:cs="Times New Roman"/>
          <w:color w:val="404040" w:themeColor="text1" w:themeTint="BF"/>
          <w:sz w:val="28"/>
          <w:szCs w:val="28"/>
          <w:lang w:eastAsia="ru-RU"/>
        </w:rPr>
        <w:t>муниципальной</w:t>
      </w:r>
      <w:r w:rsidRPr="00D31190">
        <w:rPr>
          <w:rFonts w:ascii="Times New Roman" w:hAnsi="Times New Roman" w:cs="Times New Roman"/>
          <w:color w:val="404040" w:themeColor="text1" w:themeTint="BF"/>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D31190">
        <w:rPr>
          <w:rFonts w:ascii="Times New Roman" w:hAnsi="Times New Roman" w:cs="Times New Roman"/>
          <w:color w:val="404040" w:themeColor="text1" w:themeTint="BF"/>
          <w:sz w:val="28"/>
          <w:szCs w:val="28"/>
        </w:rPr>
        <w:t>Межвед</w:t>
      </w:r>
      <w:proofErr w:type="spellEnd"/>
      <w:r w:rsidRPr="00D31190">
        <w:rPr>
          <w:rFonts w:ascii="Times New Roman" w:hAnsi="Times New Roman" w:cs="Times New Roman"/>
          <w:color w:val="404040" w:themeColor="text1" w:themeTint="BF"/>
          <w:sz w:val="28"/>
          <w:szCs w:val="28"/>
        </w:rPr>
        <w:t xml:space="preserve"> ЛО").</w:t>
      </w:r>
    </w:p>
    <w:p w:rsidR="000735C4" w:rsidRPr="00D31190" w:rsidRDefault="000735C4" w:rsidP="000735C4">
      <w:pPr>
        <w:tabs>
          <w:tab w:val="left" w:pos="142"/>
          <w:tab w:val="left" w:pos="284"/>
        </w:tabs>
        <w:spacing w:after="0" w:line="240" w:lineRule="auto"/>
        <w:ind w:firstLine="426"/>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w:t>
      </w:r>
      <w:r w:rsidRPr="00D31190">
        <w:rPr>
          <w:rFonts w:ascii="Times New Roman" w:hAnsi="Times New Roman" w:cs="Times New Roman"/>
          <w:color w:val="404040" w:themeColor="text1" w:themeTint="BF"/>
          <w:sz w:val="28"/>
          <w:szCs w:val="28"/>
        </w:rPr>
        <w:lastRenderedPageBreak/>
        <w:t>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rsidR="000735C4" w:rsidRPr="00D31190" w:rsidRDefault="000735C4" w:rsidP="000735C4">
      <w:pPr>
        <w:tabs>
          <w:tab w:val="left" w:pos="142"/>
          <w:tab w:val="left" w:pos="284"/>
        </w:tabs>
        <w:spacing w:after="0" w:line="240" w:lineRule="auto"/>
        <w:ind w:firstLine="426"/>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0735C4" w:rsidRPr="00D31190" w:rsidRDefault="000735C4" w:rsidP="000735C4">
      <w:pPr>
        <w:tabs>
          <w:tab w:val="left" w:pos="142"/>
          <w:tab w:val="left" w:pos="284"/>
        </w:tabs>
        <w:spacing w:after="0" w:line="240" w:lineRule="auto"/>
        <w:ind w:firstLine="426"/>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Предоставление услуги приостанавливается не более чем на 30 календарных дней.</w:t>
      </w:r>
    </w:p>
    <w:p w:rsidR="000735C4" w:rsidRPr="00D31190" w:rsidRDefault="000735C4" w:rsidP="000735C4">
      <w:pPr>
        <w:tabs>
          <w:tab w:val="left" w:pos="142"/>
          <w:tab w:val="left" w:pos="284"/>
        </w:tabs>
        <w:spacing w:after="0" w:line="240" w:lineRule="auto"/>
        <w:ind w:firstLine="426"/>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D31190">
        <w:rPr>
          <w:rFonts w:ascii="Times New Roman" w:hAnsi="Times New Roman" w:cs="Times New Roman"/>
          <w:color w:val="404040" w:themeColor="text1" w:themeTint="BF"/>
          <w:sz w:val="28"/>
          <w:szCs w:val="28"/>
        </w:rPr>
        <w:t>Межвед</w:t>
      </w:r>
      <w:proofErr w:type="spellEnd"/>
      <w:r w:rsidRPr="00D31190">
        <w:rPr>
          <w:rFonts w:ascii="Times New Roman" w:hAnsi="Times New Roman" w:cs="Times New Roman"/>
          <w:color w:val="404040" w:themeColor="text1" w:themeTint="BF"/>
          <w:sz w:val="28"/>
          <w:szCs w:val="28"/>
        </w:rPr>
        <w:t xml:space="preserve"> ЛО",  либо в личный кабинет заявителя на ПГУ/ЕПГУ.</w:t>
      </w:r>
    </w:p>
    <w:p w:rsidR="000735C4" w:rsidRPr="00D31190" w:rsidRDefault="000735C4" w:rsidP="000735C4">
      <w:pPr>
        <w:tabs>
          <w:tab w:val="left" w:pos="142"/>
          <w:tab w:val="left" w:pos="284"/>
        </w:tabs>
        <w:spacing w:after="0" w:line="240" w:lineRule="auto"/>
        <w:ind w:firstLine="426"/>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0735C4" w:rsidRPr="00D31190" w:rsidRDefault="000735C4" w:rsidP="000735C4">
      <w:pPr>
        <w:tabs>
          <w:tab w:val="left" w:pos="142"/>
          <w:tab w:val="left" w:pos="284"/>
        </w:tabs>
        <w:spacing w:after="0" w:line="240" w:lineRule="auto"/>
        <w:ind w:firstLine="426"/>
        <w:jc w:val="center"/>
        <w:rPr>
          <w:rFonts w:ascii="Times New Roman" w:hAnsi="Times New Roman" w:cs="Times New Roman"/>
          <w:color w:val="404040" w:themeColor="text1" w:themeTint="BF"/>
          <w:sz w:val="28"/>
          <w:szCs w:val="28"/>
        </w:rPr>
      </w:pPr>
      <w:r w:rsidRPr="00D31190">
        <w:rPr>
          <w:rFonts w:ascii="Times New Roman" w:eastAsia="Times New Roman" w:hAnsi="Times New Roman" w:cs="Times New Roman"/>
          <w:b/>
          <w:color w:val="404040" w:themeColor="text1" w:themeTint="BF"/>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735C4" w:rsidRPr="00D31190" w:rsidRDefault="000735C4" w:rsidP="000735C4">
      <w:pPr>
        <w:tabs>
          <w:tab w:val="left" w:pos="142"/>
          <w:tab w:val="left" w:pos="284"/>
        </w:tabs>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2.9. </w:t>
      </w:r>
      <w:r w:rsidRPr="00D31190">
        <w:rPr>
          <w:rFonts w:ascii="Times New Roman" w:eastAsia="Times New Roman" w:hAnsi="Times New Roman" w:cs="Times New Roman"/>
          <w:color w:val="404040" w:themeColor="text1" w:themeTint="BF"/>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735C4" w:rsidRPr="00D31190" w:rsidRDefault="000735C4" w:rsidP="000735C4">
      <w:pPr>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1) заявление  подано в ОМСУ/организацию, в </w:t>
      </w:r>
      <w:proofErr w:type="gramStart"/>
      <w:r w:rsidRPr="00D31190">
        <w:rPr>
          <w:rFonts w:ascii="Times New Roman" w:eastAsia="Times New Roman" w:hAnsi="Times New Roman" w:cs="Times New Roman"/>
          <w:color w:val="404040" w:themeColor="text1" w:themeTint="BF"/>
          <w:sz w:val="28"/>
          <w:szCs w:val="28"/>
          <w:lang w:eastAsia="ru-RU"/>
        </w:rPr>
        <w:t>полномочия</w:t>
      </w:r>
      <w:proofErr w:type="gramEnd"/>
      <w:r w:rsidRPr="00D31190">
        <w:rPr>
          <w:rFonts w:ascii="Times New Roman" w:eastAsia="Times New Roman" w:hAnsi="Times New Roman" w:cs="Times New Roman"/>
          <w:color w:val="404040" w:themeColor="text1" w:themeTint="BF"/>
          <w:sz w:val="28"/>
          <w:szCs w:val="28"/>
          <w:lang w:eastAsia="ru-RU"/>
        </w:rPr>
        <w:t xml:space="preserve"> которых не входит предоставление муниципальной услуги; </w:t>
      </w:r>
    </w:p>
    <w:p w:rsidR="000735C4" w:rsidRPr="00D31190" w:rsidRDefault="000735C4" w:rsidP="000735C4">
      <w:pPr>
        <w:tabs>
          <w:tab w:val="left" w:pos="142"/>
          <w:tab w:val="left" w:pos="284"/>
        </w:tabs>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2) заявление подано лицом, не уполномоченным на осуществление таких действий;</w:t>
      </w:r>
    </w:p>
    <w:p w:rsidR="000735C4" w:rsidRPr="00D31190" w:rsidRDefault="000735C4" w:rsidP="000735C4">
      <w:pPr>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735C4" w:rsidRPr="00D31190" w:rsidRDefault="000735C4" w:rsidP="000735C4">
      <w:pPr>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735C4" w:rsidRPr="00D31190" w:rsidRDefault="000735C4" w:rsidP="000735C4">
      <w:pPr>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735C4" w:rsidRPr="00D31190" w:rsidRDefault="000735C4" w:rsidP="000735C4">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6) представленные заявителем документы не отвечают требованиям, установленным административным регламентом.</w:t>
      </w:r>
    </w:p>
    <w:p w:rsidR="000735C4" w:rsidRPr="00D31190" w:rsidRDefault="000735C4" w:rsidP="000735C4">
      <w:pPr>
        <w:autoSpaceDE w:val="0"/>
        <w:autoSpaceDN w:val="0"/>
        <w:adjustRightInd w:val="0"/>
        <w:spacing w:after="0" w:line="240" w:lineRule="auto"/>
        <w:ind w:firstLine="540"/>
        <w:jc w:val="center"/>
        <w:rPr>
          <w:rFonts w:ascii="Times New Roman" w:hAnsi="Times New Roman" w:cs="Times New Roman"/>
          <w:b/>
          <w:color w:val="404040" w:themeColor="text1" w:themeTint="BF"/>
          <w:sz w:val="28"/>
          <w:szCs w:val="28"/>
        </w:rPr>
      </w:pPr>
      <w:r w:rsidRPr="00D31190">
        <w:rPr>
          <w:rFonts w:ascii="Times New Roman" w:hAnsi="Times New Roman" w:cs="Times New Roman"/>
          <w:b/>
          <w:color w:val="404040" w:themeColor="text1" w:themeTint="BF"/>
          <w:sz w:val="28"/>
          <w:szCs w:val="28"/>
        </w:rPr>
        <w:t>Исчерпывающий перечень оснований для отказа в предоставлении муниципальной услуги</w:t>
      </w:r>
    </w:p>
    <w:p w:rsidR="000735C4" w:rsidRPr="00D31190" w:rsidRDefault="000735C4" w:rsidP="000735C4">
      <w:pPr>
        <w:tabs>
          <w:tab w:val="left" w:pos="142"/>
          <w:tab w:val="left" w:pos="284"/>
        </w:tabs>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rPr>
        <w:t xml:space="preserve">2.10. </w:t>
      </w:r>
      <w:r w:rsidRPr="00D31190">
        <w:rPr>
          <w:rFonts w:ascii="Times New Roman" w:eastAsia="Times New Roman" w:hAnsi="Times New Roman" w:cs="Times New Roman"/>
          <w:color w:val="404040" w:themeColor="text1" w:themeTint="BF"/>
          <w:sz w:val="28"/>
          <w:szCs w:val="28"/>
          <w:lang w:eastAsia="ru-RU"/>
        </w:rPr>
        <w:t>Исчерпывающий перечень оснований для отказа в предоставлении муниципальной услуги:</w:t>
      </w:r>
    </w:p>
    <w:p w:rsidR="000735C4" w:rsidRPr="00D31190" w:rsidRDefault="000735C4" w:rsidP="000735C4">
      <w:pPr>
        <w:tabs>
          <w:tab w:val="left" w:pos="993"/>
        </w:tabs>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lang w:eastAsia="ru-RU"/>
        </w:rPr>
        <w:t xml:space="preserve">1) </w:t>
      </w:r>
      <w:r w:rsidRPr="00D31190">
        <w:rPr>
          <w:rFonts w:ascii="Times New Roman" w:hAnsi="Times New Roman" w:cs="Times New Roman"/>
          <w:color w:val="404040" w:themeColor="text1" w:themeTint="BF"/>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0735C4" w:rsidRPr="00D31190" w:rsidRDefault="000735C4" w:rsidP="000735C4">
      <w:pPr>
        <w:tabs>
          <w:tab w:val="left" w:pos="993"/>
        </w:tabs>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lastRenderedPageBreak/>
        <w:t>2)</w:t>
      </w:r>
      <w:r w:rsidRPr="00D31190">
        <w:rPr>
          <w:rFonts w:ascii="Times New Roman" w:hAnsi="Times New Roman" w:cs="Times New Roman"/>
          <w:color w:val="404040" w:themeColor="text1" w:themeTint="BF"/>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D31190">
        <w:rPr>
          <w:rFonts w:ascii="Times New Roman" w:hAnsi="Times New Roman" w:cs="Times New Roman"/>
          <w:color w:val="404040" w:themeColor="text1" w:themeTint="BF"/>
          <w:sz w:val="28"/>
          <w:szCs w:val="28"/>
        </w:rPr>
        <w:t>недействительны/ указанные в заявлении сведения недостоверны</w:t>
      </w:r>
      <w:proofErr w:type="gramEnd"/>
      <w:r w:rsidRPr="00D31190">
        <w:rPr>
          <w:rFonts w:ascii="Times New Roman" w:hAnsi="Times New Roman" w:cs="Times New Roman"/>
          <w:color w:val="404040" w:themeColor="text1" w:themeTint="BF"/>
          <w:sz w:val="28"/>
          <w:szCs w:val="28"/>
        </w:rPr>
        <w:t xml:space="preserve">: </w:t>
      </w:r>
    </w:p>
    <w:p w:rsidR="000735C4" w:rsidRPr="00D31190" w:rsidRDefault="000735C4" w:rsidP="000735C4">
      <w:pPr>
        <w:tabs>
          <w:tab w:val="left" w:pos="993"/>
        </w:tabs>
        <w:autoSpaceDE w:val="0"/>
        <w:autoSpaceDN w:val="0"/>
        <w:adjustRightInd w:val="0"/>
        <w:spacing w:after="0" w:line="240" w:lineRule="auto"/>
        <w:ind w:firstLine="709"/>
        <w:contextualSpacing/>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3)</w:t>
      </w:r>
      <w:r w:rsidRPr="00D31190">
        <w:rPr>
          <w:rFonts w:ascii="Times New Roman" w:hAnsi="Times New Roman" w:cs="Times New Roman"/>
          <w:color w:val="404040" w:themeColor="text1" w:themeTint="BF"/>
          <w:sz w:val="28"/>
          <w:szCs w:val="28"/>
        </w:rPr>
        <w:tab/>
        <w:t>отсутствие права на предоставление государственной услуги:</w:t>
      </w:r>
    </w:p>
    <w:p w:rsidR="000735C4" w:rsidRPr="00D31190" w:rsidRDefault="000735C4" w:rsidP="000735C4">
      <w:pPr>
        <w:spacing w:after="0" w:line="240" w:lineRule="auto"/>
        <w:ind w:firstLine="708"/>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0735C4" w:rsidRPr="00D31190" w:rsidRDefault="000735C4" w:rsidP="000735C4">
      <w:pPr>
        <w:tabs>
          <w:tab w:val="left" w:pos="993"/>
        </w:tabs>
        <w:autoSpaceDE w:val="0"/>
        <w:autoSpaceDN w:val="0"/>
        <w:adjustRightInd w:val="0"/>
        <w:spacing w:after="0" w:line="240" w:lineRule="auto"/>
        <w:ind w:firstLine="709"/>
        <w:contextualSpacing/>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w:t>
      </w:r>
      <w:r w:rsidRPr="00D31190">
        <w:rPr>
          <w:rFonts w:ascii="Times New Roman" w:hAnsi="Times New Roman" w:cs="Times New Roman"/>
          <w:color w:val="404040" w:themeColor="text1" w:themeTint="BF"/>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не  относится к категории лиц, указанных в п.1.2.1 и в п.1.2.2.</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lang w:eastAsia="ru-RU"/>
        </w:rPr>
      </w:pPr>
      <w:proofErr w:type="gramStart"/>
      <w:r w:rsidRPr="00D31190">
        <w:rPr>
          <w:rFonts w:ascii="Times New Roman" w:hAnsi="Times New Roman" w:cs="Times New Roman"/>
          <w:color w:val="404040" w:themeColor="text1" w:themeTint="BF"/>
          <w:sz w:val="28"/>
          <w:szCs w:val="28"/>
          <w:lang w:eastAsia="ru-RU"/>
        </w:rPr>
        <w:t>- ответ органа государственной власти или органа местного самоуправления</w:t>
      </w:r>
      <w:ins w:id="4" w:author="Олеся Евгеньевна Кравцова" w:date="2022-02-16T11:51:00Z">
        <w:r w:rsidRPr="00D31190">
          <w:rPr>
            <w:rFonts w:ascii="Times New Roman" w:hAnsi="Times New Roman" w:cs="Times New Roman"/>
            <w:color w:val="404040" w:themeColor="text1" w:themeTint="BF"/>
            <w:sz w:val="28"/>
            <w:szCs w:val="28"/>
            <w:lang w:eastAsia="ru-RU"/>
          </w:rPr>
          <w:t>,</w:t>
        </w:r>
      </w:ins>
      <w:r w:rsidRPr="00D31190">
        <w:rPr>
          <w:rFonts w:ascii="Times New Roman" w:hAnsi="Times New Roman" w:cs="Times New Roman"/>
          <w:color w:val="404040" w:themeColor="text1" w:themeTint="BF"/>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D31190">
        <w:rPr>
          <w:rFonts w:ascii="Times New Roman" w:hAnsi="Times New Roman" w:cs="Times New Roman"/>
          <w:color w:val="404040" w:themeColor="text1" w:themeTint="BF"/>
          <w:sz w:val="28"/>
          <w:szCs w:val="28"/>
          <w:lang w:eastAsia="ru-RU"/>
        </w:rPr>
        <w:t xml:space="preserve"> граждан состоять на учете в качестве нуждающихся в жилых помещениях.</w:t>
      </w:r>
    </w:p>
    <w:p w:rsidR="000735C4" w:rsidRPr="00D31190" w:rsidRDefault="000735C4" w:rsidP="000735C4">
      <w:pPr>
        <w:spacing w:after="0" w:line="240" w:lineRule="auto"/>
        <w:ind w:firstLine="567"/>
        <w:jc w:val="center"/>
        <w:rPr>
          <w:rFonts w:ascii="Times New Roman" w:hAnsi="Times New Roman" w:cs="Times New Roman"/>
          <w:b/>
          <w:color w:val="404040" w:themeColor="text1" w:themeTint="BF"/>
          <w:sz w:val="28"/>
          <w:szCs w:val="28"/>
          <w:lang w:eastAsia="ru-RU"/>
        </w:rPr>
      </w:pPr>
      <w:r w:rsidRPr="00D31190">
        <w:rPr>
          <w:rFonts w:ascii="Times New Roman" w:hAnsi="Times New Roman" w:cs="Times New Roman"/>
          <w:b/>
          <w:color w:val="404040" w:themeColor="text1" w:themeTint="BF"/>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2.11. </w:t>
      </w:r>
      <w:r w:rsidRPr="00D31190">
        <w:rPr>
          <w:rFonts w:ascii="Times New Roman" w:eastAsia="Times New Roman" w:hAnsi="Times New Roman" w:cs="Times New Roman"/>
          <w:color w:val="404040" w:themeColor="text1" w:themeTint="BF"/>
          <w:sz w:val="28"/>
          <w:szCs w:val="28"/>
          <w:lang w:eastAsia="ru-RU"/>
        </w:rPr>
        <w:t>Муниципальная услуга предоставляется бесплатно.</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lang w:eastAsia="ru-RU"/>
        </w:rPr>
      </w:pPr>
    </w:p>
    <w:p w:rsidR="000735C4" w:rsidRPr="00D31190" w:rsidRDefault="000735C4" w:rsidP="000735C4">
      <w:pPr>
        <w:spacing w:after="0" w:line="240" w:lineRule="auto"/>
        <w:ind w:firstLine="567"/>
        <w:jc w:val="center"/>
        <w:rPr>
          <w:rFonts w:ascii="Times New Roman" w:hAnsi="Times New Roman" w:cs="Times New Roman"/>
          <w:b/>
          <w:color w:val="404040" w:themeColor="text1" w:themeTint="BF"/>
          <w:sz w:val="28"/>
          <w:szCs w:val="28"/>
          <w:lang w:eastAsia="ru-RU"/>
        </w:rPr>
      </w:pPr>
      <w:r w:rsidRPr="00D31190">
        <w:rPr>
          <w:rFonts w:ascii="Times New Roman" w:hAnsi="Times New Roman" w:cs="Times New Roman"/>
          <w:b/>
          <w:color w:val="404040" w:themeColor="text1" w:themeTint="BF"/>
          <w:sz w:val="28"/>
          <w:szCs w:val="28"/>
          <w:lang w:eastAsia="ru-RU"/>
        </w:rPr>
        <w:t>Максимальный срок ожидания в очереди при подаче запроса о предоставлении муниципальной услуги и при получении</w:t>
      </w:r>
    </w:p>
    <w:p w:rsidR="000735C4" w:rsidRPr="00D31190" w:rsidRDefault="000735C4" w:rsidP="000735C4">
      <w:pPr>
        <w:spacing w:after="0" w:line="240" w:lineRule="auto"/>
        <w:ind w:firstLine="567"/>
        <w:jc w:val="center"/>
        <w:rPr>
          <w:rFonts w:ascii="Times New Roman" w:hAnsi="Times New Roman" w:cs="Times New Roman"/>
          <w:b/>
          <w:color w:val="404040" w:themeColor="text1" w:themeTint="BF"/>
          <w:sz w:val="28"/>
          <w:szCs w:val="28"/>
          <w:lang w:eastAsia="ru-RU"/>
        </w:rPr>
      </w:pPr>
      <w:r w:rsidRPr="00D31190">
        <w:rPr>
          <w:rFonts w:ascii="Times New Roman" w:hAnsi="Times New Roman" w:cs="Times New Roman"/>
          <w:b/>
          <w:color w:val="404040" w:themeColor="text1" w:themeTint="BF"/>
          <w:sz w:val="28"/>
          <w:szCs w:val="28"/>
          <w:lang w:eastAsia="ru-RU"/>
        </w:rPr>
        <w:t>результата предоставления муниципальной услуги</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bCs/>
          <w:color w:val="404040" w:themeColor="text1" w:themeTint="BF"/>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D31190">
        <w:rPr>
          <w:rFonts w:ascii="Times New Roman" w:hAnsi="Times New Roman" w:cs="Times New Roman"/>
          <w:color w:val="404040" w:themeColor="text1" w:themeTint="BF"/>
          <w:sz w:val="28"/>
          <w:szCs w:val="28"/>
          <w:lang w:eastAsia="ru-RU"/>
        </w:rPr>
        <w:t>составляет не более пятнадцати минут.</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lang w:eastAsia="ru-RU"/>
        </w:rPr>
      </w:pPr>
    </w:p>
    <w:p w:rsidR="000735C4" w:rsidRPr="00D31190" w:rsidRDefault="000735C4" w:rsidP="000735C4">
      <w:pPr>
        <w:pStyle w:val="ConsPlusTitle"/>
        <w:jc w:val="center"/>
        <w:rPr>
          <w:color w:val="404040" w:themeColor="text1" w:themeTint="BF"/>
          <w:sz w:val="28"/>
          <w:szCs w:val="28"/>
        </w:rPr>
      </w:pPr>
      <w:r w:rsidRPr="00D31190">
        <w:rPr>
          <w:color w:val="404040" w:themeColor="text1" w:themeTint="BF"/>
          <w:sz w:val="28"/>
          <w:szCs w:val="28"/>
        </w:rPr>
        <w:t>Срок регистрации заявления заявителя о предоставлении</w:t>
      </w:r>
    </w:p>
    <w:p w:rsidR="000735C4" w:rsidRPr="00D31190" w:rsidRDefault="000735C4" w:rsidP="000735C4">
      <w:pPr>
        <w:pStyle w:val="ConsPlusTitle"/>
        <w:jc w:val="center"/>
        <w:rPr>
          <w:color w:val="404040" w:themeColor="text1" w:themeTint="BF"/>
          <w:sz w:val="28"/>
          <w:szCs w:val="28"/>
        </w:rPr>
      </w:pPr>
      <w:r w:rsidRPr="00D31190">
        <w:rPr>
          <w:color w:val="404040" w:themeColor="text1" w:themeTint="BF"/>
          <w:sz w:val="28"/>
          <w:szCs w:val="28"/>
        </w:rPr>
        <w:t>муниципальной услуги</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bCs/>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2.13. </w:t>
      </w:r>
      <w:r w:rsidRPr="00D31190">
        <w:rPr>
          <w:rFonts w:ascii="Times New Roman" w:hAnsi="Times New Roman" w:cs="Times New Roman"/>
          <w:bCs/>
          <w:color w:val="404040" w:themeColor="text1" w:themeTint="BF"/>
          <w:sz w:val="28"/>
          <w:szCs w:val="28"/>
          <w:lang w:eastAsia="ru-RU"/>
        </w:rPr>
        <w:t>Срок регистрации запроса заявителя о предоставлении муниципальной услуги.</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Регистрация запроса о предоставлении муниципальной услуги составляет:</w:t>
      </w:r>
    </w:p>
    <w:p w:rsidR="000735C4" w:rsidRPr="00D31190" w:rsidRDefault="000735C4" w:rsidP="000735C4">
      <w:pPr>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lastRenderedPageBreak/>
        <w:t>- при обращении в ОМСУ/Организацию – в день обращения;</w:t>
      </w:r>
    </w:p>
    <w:p w:rsidR="000735C4" w:rsidRPr="00D31190" w:rsidRDefault="000735C4" w:rsidP="000735C4">
      <w:pPr>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при направлении заявления через МФЦ в ОМСУ – в день поступления заявления в АИС «</w:t>
      </w:r>
      <w:proofErr w:type="spellStart"/>
      <w:r w:rsidRPr="00D31190">
        <w:rPr>
          <w:rFonts w:ascii="Times New Roman" w:hAnsi="Times New Roman" w:cs="Times New Roman"/>
          <w:color w:val="404040" w:themeColor="text1" w:themeTint="BF"/>
          <w:sz w:val="28"/>
          <w:szCs w:val="28"/>
        </w:rPr>
        <w:t>Межвед</w:t>
      </w:r>
      <w:proofErr w:type="spellEnd"/>
      <w:r w:rsidRPr="00D31190">
        <w:rPr>
          <w:rFonts w:ascii="Times New Roman" w:hAnsi="Times New Roman" w:cs="Times New Roman"/>
          <w:color w:val="404040" w:themeColor="text1" w:themeTint="BF"/>
          <w:sz w:val="28"/>
          <w:szCs w:val="28"/>
        </w:rPr>
        <w:t xml:space="preserve"> ЛО» или на следующий рабочий день (в случае направления документов в нерабочее время, в выходные, праздничные дни);</w:t>
      </w:r>
    </w:p>
    <w:p w:rsidR="000735C4" w:rsidRPr="00D31190" w:rsidRDefault="000735C4" w:rsidP="000735C4">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 при направлении запроса</w:t>
      </w:r>
      <w:r w:rsidRPr="00D31190">
        <w:rPr>
          <w:rFonts w:ascii="Times New Roman" w:eastAsia="Times New Roman" w:hAnsi="Times New Roman" w:cs="Times New Roman"/>
          <w:color w:val="404040" w:themeColor="text1" w:themeTint="BF"/>
          <w:sz w:val="28"/>
          <w:szCs w:val="28"/>
          <w:lang w:eastAsia="ru-RU"/>
        </w:rPr>
        <w:t xml:space="preserve"> </w:t>
      </w:r>
      <w:r w:rsidRPr="00D31190">
        <w:rPr>
          <w:rFonts w:ascii="Times New Roman" w:eastAsia="Times New Roman" w:hAnsi="Times New Roman" w:cs="Times New Roman"/>
          <w:color w:val="404040" w:themeColor="text1" w:themeTint="BF"/>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rPr>
      </w:pPr>
      <w:proofErr w:type="gramStart"/>
      <w:r w:rsidRPr="00D31190">
        <w:rPr>
          <w:rFonts w:ascii="Times New Roman" w:hAnsi="Times New Roman" w:cs="Times New Roman"/>
          <w:color w:val="404040" w:themeColor="text1" w:themeTint="BF"/>
          <w:sz w:val="28"/>
        </w:rPr>
        <w:t xml:space="preserve">В случае наличия оснований для </w:t>
      </w:r>
      <w:r w:rsidRPr="00D31190">
        <w:rPr>
          <w:rFonts w:ascii="Times New Roman" w:hAnsi="Times New Roman" w:cs="Times New Roman"/>
          <w:color w:val="404040" w:themeColor="text1" w:themeTint="BF"/>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roofErr w:type="gramEnd"/>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t>2.14.</w:t>
      </w:r>
      <w:r w:rsidRPr="00D31190">
        <w:rPr>
          <w:rFonts w:ascii="Times New Roman" w:eastAsia="Times New Roman" w:hAnsi="Times New Roman" w:cs="Times New Roman"/>
          <w:color w:val="404040" w:themeColor="text1" w:themeTint="BF"/>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2.14.1. Предоставление муниципальной услуги осуществляется в специально выделенных для этих целей помещениях в МФЦ/ОМСУ/Организациях.</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2.14.5. В помещении организуется бесплатный туалет для посетителей, в том числе туалет, предназначенный для инвалидов.</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lastRenderedPageBreak/>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1190">
        <w:rPr>
          <w:rFonts w:ascii="Times New Roman" w:eastAsia="Times New Roman" w:hAnsi="Times New Roman" w:cs="Times New Roman"/>
          <w:color w:val="404040" w:themeColor="text1" w:themeTint="BF"/>
          <w:sz w:val="28"/>
          <w:szCs w:val="28"/>
        </w:rPr>
        <w:t>сурдопереводчика</w:t>
      </w:r>
      <w:proofErr w:type="spellEnd"/>
      <w:r w:rsidRPr="00D31190">
        <w:rPr>
          <w:rFonts w:ascii="Times New Roman" w:eastAsia="Times New Roman" w:hAnsi="Times New Roman" w:cs="Times New Roman"/>
          <w:color w:val="404040" w:themeColor="text1" w:themeTint="BF"/>
          <w:sz w:val="28"/>
          <w:szCs w:val="28"/>
        </w:rPr>
        <w:t xml:space="preserve"> и </w:t>
      </w:r>
      <w:proofErr w:type="spellStart"/>
      <w:r w:rsidRPr="00D31190">
        <w:rPr>
          <w:rFonts w:ascii="Times New Roman" w:eastAsia="Times New Roman" w:hAnsi="Times New Roman" w:cs="Times New Roman"/>
          <w:color w:val="404040" w:themeColor="text1" w:themeTint="BF"/>
          <w:sz w:val="28"/>
          <w:szCs w:val="28"/>
        </w:rPr>
        <w:t>тифлосурдопереводчика</w:t>
      </w:r>
      <w:proofErr w:type="spellEnd"/>
      <w:r w:rsidRPr="00D31190">
        <w:rPr>
          <w:rFonts w:ascii="Times New Roman" w:eastAsia="Times New Roman" w:hAnsi="Times New Roman" w:cs="Times New Roman"/>
          <w:color w:val="404040" w:themeColor="text1" w:themeTint="BF"/>
          <w:sz w:val="28"/>
          <w:szCs w:val="28"/>
        </w:rPr>
        <w:t>.</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2.14.9. Оборудование мест повышенного удобства с дополнительным местом для собаки-проводника и устрой</w:t>
      </w:r>
      <w:proofErr w:type="gramStart"/>
      <w:r w:rsidRPr="00D31190">
        <w:rPr>
          <w:rFonts w:ascii="Times New Roman" w:eastAsia="Times New Roman" w:hAnsi="Times New Roman" w:cs="Times New Roman"/>
          <w:color w:val="404040" w:themeColor="text1" w:themeTint="BF"/>
          <w:sz w:val="28"/>
          <w:szCs w:val="28"/>
        </w:rPr>
        <w:t>ств дл</w:t>
      </w:r>
      <w:proofErr w:type="gramEnd"/>
      <w:r w:rsidRPr="00D31190">
        <w:rPr>
          <w:rFonts w:ascii="Times New Roman" w:eastAsia="Times New Roman" w:hAnsi="Times New Roman" w:cs="Times New Roman"/>
          <w:color w:val="404040" w:themeColor="text1" w:themeTint="BF"/>
          <w:sz w:val="28"/>
          <w:szCs w:val="28"/>
        </w:rPr>
        <w:t>я передвижения инвалида (костылей, ходунков).</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2.15. Показатели доступности и качества государственной услуги.</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2.15.1. Показатели доступности муниципальной услуги (общие, применимые в отношении всех заявителей):</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1) транспортная доступность к месту предоставления муниципальной услуги;</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 наличие указателей, обеспечивающих беспрепятственный доступ к помещениям, в которых предоставляется услуга;</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0735C4" w:rsidRPr="00D31190" w:rsidRDefault="000735C4" w:rsidP="000735C4">
      <w:pPr>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4) предоставление муниципальной услуги любым доступным способом, предусмотренным действующим законодательством;</w:t>
      </w:r>
    </w:p>
    <w:p w:rsidR="000735C4" w:rsidRPr="00D31190" w:rsidRDefault="000735C4" w:rsidP="000735C4">
      <w:pPr>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5) обеспечение для заявителя возможности</w:t>
      </w:r>
      <w:r w:rsidRPr="00D31190">
        <w:rPr>
          <w:rFonts w:ascii="Times New Roman" w:eastAsia="Times New Roman" w:hAnsi="Times New Roman" w:cs="Times New Roman"/>
          <w:color w:val="404040" w:themeColor="text1" w:themeTint="BF"/>
          <w:sz w:val="28"/>
          <w:szCs w:val="28"/>
          <w:lang w:eastAsia="ru-RU"/>
        </w:rPr>
        <w:t xml:space="preserve"> </w:t>
      </w:r>
      <w:r w:rsidRPr="00D31190">
        <w:rPr>
          <w:rFonts w:ascii="Times New Roman" w:eastAsia="Times New Roman" w:hAnsi="Times New Roman" w:cs="Times New Roman"/>
          <w:color w:val="404040" w:themeColor="text1" w:themeTint="BF"/>
          <w:sz w:val="28"/>
          <w:szCs w:val="28"/>
        </w:rPr>
        <w:t>получения информации о ходе и результате предоставления муниципальной услуги с использованием ЕПГУ и (или) ПГУ ЛО.</w:t>
      </w:r>
    </w:p>
    <w:p w:rsidR="000735C4" w:rsidRPr="00D31190" w:rsidRDefault="000735C4" w:rsidP="000735C4">
      <w:pPr>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2.15.2. Показатели доступности муниципальной услуги (специальные, применимые в отношении инвалидов):</w:t>
      </w:r>
    </w:p>
    <w:p w:rsidR="000735C4" w:rsidRPr="00D31190" w:rsidRDefault="000735C4" w:rsidP="000735C4">
      <w:pPr>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lastRenderedPageBreak/>
        <w:t>1) наличие инфраструктуры, указанной в пункте 2.14;</w:t>
      </w:r>
    </w:p>
    <w:p w:rsidR="000735C4" w:rsidRPr="00D31190" w:rsidRDefault="000735C4" w:rsidP="000735C4">
      <w:pPr>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 исполнение требований доступности услуг для инвалидов;</w:t>
      </w:r>
    </w:p>
    <w:p w:rsidR="000735C4" w:rsidRPr="00D31190" w:rsidRDefault="000735C4" w:rsidP="000735C4">
      <w:pPr>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3) обеспечение беспрепятственного доступа инвалидов к помещениям, в которых предоставляется муниципальная услуга;</w:t>
      </w:r>
    </w:p>
    <w:p w:rsidR="000735C4" w:rsidRPr="00D31190" w:rsidRDefault="000735C4" w:rsidP="000735C4">
      <w:pPr>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2.15.3. Показатели качества муниципальной услуги:</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1) соблюдение срока предоставления муниципальной услуги;</w:t>
      </w:r>
    </w:p>
    <w:p w:rsidR="000735C4" w:rsidRPr="00D31190" w:rsidRDefault="000735C4" w:rsidP="000735C4">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2) соблюдение времени ожидания в очереди при подаче запроса и получении результата; </w:t>
      </w:r>
    </w:p>
    <w:p w:rsidR="000735C4" w:rsidRPr="00D31190" w:rsidRDefault="000735C4" w:rsidP="000735C4">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4) отсутствие жалоб на действия или бездействия должностных лиц ОМСУ/Организации,</w:t>
      </w:r>
      <w:r w:rsidRPr="00D31190">
        <w:rPr>
          <w:rFonts w:ascii="Times New Roman" w:eastAsia="Times New Roman" w:hAnsi="Times New Roman" w:cs="Times New Roman"/>
          <w:color w:val="404040" w:themeColor="text1" w:themeTint="BF"/>
          <w:sz w:val="28"/>
          <w:szCs w:val="28"/>
          <w:lang w:eastAsia="ru-RU"/>
        </w:rPr>
        <w:t xml:space="preserve"> </w:t>
      </w:r>
      <w:r w:rsidRPr="00D31190">
        <w:rPr>
          <w:rFonts w:ascii="Times New Roman" w:eastAsia="Times New Roman" w:hAnsi="Times New Roman" w:cs="Times New Roman"/>
          <w:color w:val="404040" w:themeColor="text1" w:themeTint="BF"/>
          <w:sz w:val="28"/>
          <w:szCs w:val="28"/>
        </w:rPr>
        <w:t>поданных в установленном порядке.</w:t>
      </w:r>
    </w:p>
    <w:p w:rsidR="000735C4" w:rsidRPr="00D31190" w:rsidRDefault="000735C4" w:rsidP="00073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2.15.4. </w:t>
      </w:r>
      <w:r w:rsidRPr="00D31190">
        <w:rPr>
          <w:rFonts w:ascii="Times New Roman" w:eastAsia="Times New Roman" w:hAnsi="Times New Roman" w:cs="Times New Roman"/>
          <w:iCs/>
          <w:color w:val="404040" w:themeColor="text1" w:themeTint="BF"/>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735C4" w:rsidRPr="00D31190" w:rsidRDefault="000735C4" w:rsidP="00073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bookmarkStart w:id="5" w:name="sub_1222"/>
      <w:r w:rsidRPr="00D31190">
        <w:rPr>
          <w:rFonts w:ascii="Times New Roman" w:eastAsia="Times New Roman" w:hAnsi="Times New Roman" w:cs="Times New Roman"/>
          <w:color w:val="404040" w:themeColor="text1" w:themeTint="BF"/>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735C4" w:rsidRPr="00D31190" w:rsidRDefault="000735C4" w:rsidP="00073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2.16.1. </w:t>
      </w:r>
      <w:bookmarkEnd w:id="5"/>
      <w:r w:rsidRPr="00D31190">
        <w:rPr>
          <w:rFonts w:ascii="Times New Roman" w:eastAsia="Times New Roman" w:hAnsi="Times New Roman" w:cs="Times New Roman"/>
          <w:color w:val="404040" w:themeColor="text1" w:themeTint="BF"/>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0735C4" w:rsidRPr="00D31190" w:rsidRDefault="000735C4" w:rsidP="000735C4">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0735C4" w:rsidRPr="00D31190" w:rsidRDefault="000735C4" w:rsidP="000735C4">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735C4" w:rsidRPr="00D31190" w:rsidRDefault="000735C4" w:rsidP="000735C4">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2.17.1. Предоставление услуги по экстерриториальному принципу не предусмотрено.</w:t>
      </w:r>
    </w:p>
    <w:p w:rsidR="000735C4" w:rsidRPr="00D31190" w:rsidRDefault="000735C4" w:rsidP="000735C4">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0735C4" w:rsidRPr="00D31190" w:rsidRDefault="000735C4" w:rsidP="000735C4">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p>
    <w:p w:rsidR="000735C4" w:rsidRPr="00D31190" w:rsidRDefault="000735C4" w:rsidP="000735C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color w:val="404040" w:themeColor="text1" w:themeTint="BF"/>
          <w:sz w:val="28"/>
          <w:szCs w:val="28"/>
          <w:lang w:eastAsia="ru-RU"/>
        </w:rPr>
      </w:pPr>
      <w:r w:rsidRPr="00D31190">
        <w:rPr>
          <w:rFonts w:ascii="Times New Roman" w:eastAsia="Times New Roman" w:hAnsi="Times New Roman" w:cs="Times New Roman"/>
          <w:b/>
          <w:bCs/>
          <w:color w:val="404040" w:themeColor="text1" w:themeTint="BF"/>
          <w:sz w:val="28"/>
          <w:szCs w:val="28"/>
          <w:lang w:val="en-US" w:eastAsia="ru-RU"/>
        </w:rPr>
        <w:t>III</w:t>
      </w:r>
      <w:r w:rsidRPr="00D31190">
        <w:rPr>
          <w:rFonts w:ascii="Times New Roman" w:eastAsia="Times New Roman" w:hAnsi="Times New Roman" w:cs="Times New Roman"/>
          <w:b/>
          <w:bCs/>
          <w:color w:val="404040" w:themeColor="text1" w:themeTint="BF"/>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D31190">
        <w:rPr>
          <w:rFonts w:ascii="Times New Roman" w:eastAsia="Times New Roman" w:hAnsi="Times New Roman" w:cs="Times New Roman"/>
          <w:b/>
          <w:bCs/>
          <w:color w:val="404040" w:themeColor="text1" w:themeTint="BF"/>
          <w:sz w:val="28"/>
          <w:szCs w:val="28"/>
          <w:lang w:eastAsia="ru-RU"/>
        </w:rPr>
        <w:lastRenderedPageBreak/>
        <w:t>административных процедур в многофункциональных центрах</w:t>
      </w:r>
    </w:p>
    <w:p w:rsidR="000735C4" w:rsidRPr="00D31190" w:rsidRDefault="000735C4" w:rsidP="000735C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color w:val="404040" w:themeColor="text1" w:themeTint="BF"/>
          <w:sz w:val="28"/>
          <w:szCs w:val="28"/>
          <w:lang w:eastAsia="ru-RU"/>
        </w:rPr>
      </w:pPr>
    </w:p>
    <w:p w:rsidR="000735C4" w:rsidRPr="00D31190" w:rsidRDefault="000735C4" w:rsidP="000735C4">
      <w:pPr>
        <w:spacing w:after="0" w:line="240" w:lineRule="auto"/>
        <w:ind w:firstLine="567"/>
        <w:jc w:val="both"/>
        <w:rPr>
          <w:rFonts w:ascii="Times New Roman" w:hAnsi="Times New Roman" w:cs="Times New Roman"/>
          <w:b/>
          <w:bCs/>
          <w:color w:val="404040" w:themeColor="text1" w:themeTint="BF"/>
          <w:sz w:val="28"/>
          <w:szCs w:val="28"/>
          <w:lang w:eastAsia="ru-RU"/>
        </w:rPr>
      </w:pPr>
      <w:r w:rsidRPr="00D31190">
        <w:rPr>
          <w:rFonts w:ascii="Times New Roman" w:hAnsi="Times New Roman" w:cs="Times New Roman"/>
          <w:b/>
          <w:bCs/>
          <w:color w:val="404040" w:themeColor="text1" w:themeTint="BF"/>
          <w:sz w:val="28"/>
          <w:szCs w:val="28"/>
          <w:lang w:eastAsia="ru-RU"/>
        </w:rPr>
        <w:t>3.1. Состав и последовательность действий при предоставлении муниципальной услуги.</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0735C4" w:rsidRPr="00D31190" w:rsidRDefault="000735C4" w:rsidP="00C94075">
      <w:pPr>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rPr>
        <w:t xml:space="preserve">1. </w:t>
      </w:r>
      <w:r w:rsidRPr="00D31190">
        <w:rPr>
          <w:rFonts w:ascii="Times New Roman" w:hAnsi="Times New Roman" w:cs="Times New Roman"/>
          <w:color w:val="404040" w:themeColor="text1" w:themeTint="BF"/>
          <w:sz w:val="28"/>
          <w:szCs w:val="28"/>
        </w:rPr>
        <w:tab/>
        <w:t xml:space="preserve">прием и регистрация заявления и представленных документов по форме согласно </w:t>
      </w:r>
      <w:proofErr w:type="spellStart"/>
      <w:r w:rsidRPr="00D31190">
        <w:rPr>
          <w:rFonts w:ascii="Times New Roman" w:hAnsi="Times New Roman" w:cs="Times New Roman"/>
          <w:color w:val="404040" w:themeColor="text1" w:themeTint="BF"/>
          <w:sz w:val="28"/>
          <w:szCs w:val="28"/>
        </w:rPr>
        <w:t>приложению№</w:t>
      </w:r>
      <w:proofErr w:type="spellEnd"/>
      <w:r w:rsidRPr="00D31190">
        <w:rPr>
          <w:rFonts w:ascii="Times New Roman" w:hAnsi="Times New Roman" w:cs="Times New Roman"/>
          <w:color w:val="404040" w:themeColor="text1" w:themeTint="BF"/>
          <w:sz w:val="28"/>
          <w:szCs w:val="28"/>
        </w:rPr>
        <w:t xml:space="preserve"> 1 к настоящему регламенту– 1 рабочий день;</w:t>
      </w:r>
    </w:p>
    <w:p w:rsidR="000735C4" w:rsidRPr="00D31190" w:rsidRDefault="000735C4" w:rsidP="00C94075">
      <w:pPr>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2. </w:t>
      </w:r>
      <w:r w:rsidRPr="00D31190">
        <w:rPr>
          <w:rFonts w:ascii="Times New Roman" w:hAnsi="Times New Roman" w:cs="Times New Roman"/>
          <w:color w:val="404040" w:themeColor="text1" w:themeTint="BF"/>
          <w:sz w:val="28"/>
          <w:szCs w:val="28"/>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0735C4" w:rsidRPr="00D31190" w:rsidRDefault="000735C4" w:rsidP="00C94075">
      <w:pPr>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3. </w:t>
      </w:r>
      <w:r w:rsidRPr="00D31190">
        <w:rPr>
          <w:rFonts w:ascii="Times New Roman" w:hAnsi="Times New Roman" w:cs="Times New Roman"/>
          <w:color w:val="404040" w:themeColor="text1" w:themeTint="BF"/>
          <w:sz w:val="28"/>
          <w:szCs w:val="28"/>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r w:rsidRPr="00D31190">
        <w:rPr>
          <w:rFonts w:ascii="Times New Roman" w:hAnsi="Times New Roman" w:cs="Times New Roman"/>
          <w:color w:val="404040" w:themeColor="text1" w:themeTint="BF"/>
        </w:rPr>
        <w:t>;</w:t>
      </w:r>
    </w:p>
    <w:p w:rsidR="000735C4" w:rsidRPr="00D31190" w:rsidRDefault="000735C4" w:rsidP="00C94075">
      <w:pPr>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4. </w:t>
      </w:r>
      <w:r w:rsidRPr="00D31190">
        <w:rPr>
          <w:rFonts w:ascii="Times New Roman" w:hAnsi="Times New Roman" w:cs="Times New Roman"/>
          <w:color w:val="404040" w:themeColor="text1" w:themeTint="BF"/>
          <w:sz w:val="28"/>
          <w:szCs w:val="28"/>
        </w:rPr>
        <w:tab/>
        <w:t>информирование граждан о принятом решении, выдача оформленного решения и формирование учетного дела/</w:t>
      </w:r>
      <w:r w:rsidRPr="00D31190">
        <w:rPr>
          <w:rFonts w:ascii="Times New Roman" w:hAnsi="Times New Roman" w:cs="Times New Roman"/>
          <w:color w:val="404040" w:themeColor="text1" w:themeTint="BF"/>
          <w:sz w:val="28"/>
          <w:szCs w:val="28"/>
          <w:lang w:eastAsia="ru-RU"/>
        </w:rPr>
        <w:t>реестровой записи в информационной системе</w:t>
      </w:r>
      <w:r w:rsidRPr="00D31190">
        <w:rPr>
          <w:rFonts w:ascii="Times New Roman" w:hAnsi="Times New Roman" w:cs="Times New Roman"/>
          <w:color w:val="404040" w:themeColor="text1" w:themeTint="BF"/>
          <w:sz w:val="28"/>
          <w:szCs w:val="28"/>
        </w:rPr>
        <w:t xml:space="preserve"> (при технической реализации) гражданина, принятого на учет в качестве нуждающихся в жилых помещениях – 1 рабочий день. </w:t>
      </w:r>
    </w:p>
    <w:p w:rsidR="000735C4" w:rsidRPr="00D31190" w:rsidRDefault="000735C4" w:rsidP="000735C4">
      <w:pPr>
        <w:spacing w:after="0" w:line="240" w:lineRule="auto"/>
        <w:ind w:firstLine="708"/>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0735C4" w:rsidRPr="00D31190" w:rsidRDefault="000735C4" w:rsidP="00C94075">
      <w:pPr>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rPr>
        <w:t>1.</w:t>
      </w:r>
      <w:r w:rsidRPr="00D31190">
        <w:rPr>
          <w:rFonts w:ascii="Times New Roman" w:hAnsi="Times New Roman" w:cs="Times New Roman"/>
          <w:color w:val="404040" w:themeColor="text1" w:themeTint="BF"/>
          <w:sz w:val="28"/>
          <w:szCs w:val="28"/>
        </w:rPr>
        <w:tab/>
        <w:t>прием и регистрация заявления по форме согласно приложению № 2  к настоящему регламенту– 1 рабочий день;</w:t>
      </w:r>
    </w:p>
    <w:p w:rsidR="000735C4" w:rsidRPr="00D31190" w:rsidRDefault="000735C4" w:rsidP="00C94075">
      <w:pPr>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2.</w:t>
      </w:r>
      <w:r w:rsidRPr="00D31190">
        <w:rPr>
          <w:rFonts w:ascii="Times New Roman" w:hAnsi="Times New Roman" w:cs="Times New Roman"/>
          <w:color w:val="404040" w:themeColor="text1" w:themeTint="BF"/>
          <w:sz w:val="28"/>
          <w:szCs w:val="28"/>
        </w:rPr>
        <w:tab/>
        <w:t>рассмотрение заявления</w:t>
      </w:r>
      <w:r w:rsidRPr="00D31190">
        <w:rPr>
          <w:rFonts w:ascii="Times New Roman" w:hAnsi="Times New Roman" w:cs="Times New Roman"/>
          <w:color w:val="404040" w:themeColor="text1" w:themeTint="BF"/>
          <w:sz w:val="28"/>
          <w:szCs w:val="28"/>
          <w:lang w:eastAsia="ru-RU"/>
        </w:rPr>
        <w:t xml:space="preserve"> и принятие решения об очередности предоставления жилых помещений по договору социального найма</w:t>
      </w:r>
      <w:r w:rsidRPr="00D31190">
        <w:rPr>
          <w:color w:val="404040" w:themeColor="text1" w:themeTint="BF"/>
        </w:rPr>
        <w:t xml:space="preserve"> </w:t>
      </w:r>
      <w:r w:rsidRPr="00D31190">
        <w:rPr>
          <w:rFonts w:ascii="Times New Roman" w:hAnsi="Times New Roman" w:cs="Times New Roman"/>
          <w:color w:val="404040" w:themeColor="text1" w:themeTint="BF"/>
          <w:sz w:val="28"/>
          <w:szCs w:val="28"/>
          <w:lang w:eastAsia="ru-RU"/>
        </w:rPr>
        <w:t xml:space="preserve">по форме согласно приложениям №5.1, 5.2 (пример в приложении 4.1,4.2) к настоящему регламенту </w:t>
      </w:r>
      <w:r w:rsidRPr="00D31190">
        <w:rPr>
          <w:rFonts w:ascii="Times New Roman" w:hAnsi="Times New Roman" w:cs="Times New Roman"/>
          <w:color w:val="404040" w:themeColor="text1" w:themeTint="BF"/>
          <w:sz w:val="28"/>
          <w:szCs w:val="28"/>
        </w:rPr>
        <w:t>– 2 рабочий день</w:t>
      </w:r>
      <w:r w:rsidRPr="00D31190">
        <w:rPr>
          <w:rFonts w:ascii="Times New Roman" w:hAnsi="Times New Roman" w:cs="Times New Roman"/>
          <w:color w:val="404040" w:themeColor="text1" w:themeTint="BF"/>
        </w:rPr>
        <w:t>;</w:t>
      </w:r>
    </w:p>
    <w:p w:rsidR="000735C4" w:rsidRPr="00D31190" w:rsidRDefault="000735C4" w:rsidP="00C94075">
      <w:pPr>
        <w:spacing w:after="0" w:line="240" w:lineRule="auto"/>
        <w:ind w:firstLine="567"/>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3.</w:t>
      </w:r>
      <w:r w:rsidRPr="00D31190">
        <w:rPr>
          <w:rFonts w:ascii="Times New Roman" w:hAnsi="Times New Roman" w:cs="Times New Roman"/>
          <w:color w:val="404040" w:themeColor="text1" w:themeTint="BF"/>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0735C4" w:rsidRPr="00D31190" w:rsidRDefault="000735C4" w:rsidP="000735C4">
      <w:pPr>
        <w:spacing w:after="0" w:line="240" w:lineRule="auto"/>
        <w:jc w:val="both"/>
        <w:rPr>
          <w:rFonts w:ascii="Times New Roman" w:hAnsi="Times New Roman" w:cs="Times New Roman"/>
          <w:bCs/>
          <w:color w:val="404040" w:themeColor="text1" w:themeTint="BF"/>
          <w:sz w:val="28"/>
          <w:szCs w:val="28"/>
          <w:lang w:eastAsia="ru-RU"/>
        </w:rPr>
      </w:pPr>
    </w:p>
    <w:p w:rsidR="000735C4" w:rsidRPr="00D31190" w:rsidRDefault="000735C4" w:rsidP="000735C4">
      <w:pPr>
        <w:spacing w:after="0" w:line="240" w:lineRule="auto"/>
        <w:ind w:firstLine="567"/>
        <w:jc w:val="both"/>
        <w:rPr>
          <w:rFonts w:ascii="Times New Roman" w:hAnsi="Times New Roman" w:cs="Times New Roman"/>
          <w:bCs/>
          <w:color w:val="404040" w:themeColor="text1" w:themeTint="BF"/>
          <w:sz w:val="28"/>
          <w:szCs w:val="28"/>
          <w:lang w:eastAsia="ru-RU"/>
        </w:rPr>
      </w:pPr>
      <w:r w:rsidRPr="00D31190">
        <w:rPr>
          <w:rFonts w:ascii="Times New Roman" w:hAnsi="Times New Roman" w:cs="Times New Roman"/>
          <w:bCs/>
          <w:color w:val="404040" w:themeColor="text1" w:themeTint="BF"/>
          <w:sz w:val="28"/>
          <w:szCs w:val="28"/>
          <w:lang w:eastAsia="ru-RU"/>
        </w:rPr>
        <w:t>3.1.2. Прием и регистрация заявления о предоставлении муниципальной услуги.</w:t>
      </w:r>
    </w:p>
    <w:p w:rsidR="000735C4" w:rsidRPr="00D31190" w:rsidRDefault="000735C4" w:rsidP="000735C4">
      <w:pPr>
        <w:spacing w:after="0" w:line="240" w:lineRule="auto"/>
        <w:ind w:firstLine="567"/>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0735C4" w:rsidRPr="00D31190" w:rsidRDefault="000735C4" w:rsidP="000735C4">
      <w:pPr>
        <w:spacing w:after="0" w:line="240" w:lineRule="auto"/>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0735C4" w:rsidRPr="00D31190" w:rsidRDefault="000735C4" w:rsidP="000735C4">
      <w:pPr>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lang w:eastAsia="ru-RU"/>
        </w:rPr>
        <w:lastRenderedPageBreak/>
        <w:t xml:space="preserve">3.1.2.2. Содержание административного действия, продолжительность </w:t>
      </w:r>
      <w:proofErr w:type="gramStart"/>
      <w:r w:rsidRPr="00D31190">
        <w:rPr>
          <w:rFonts w:ascii="Times New Roman" w:hAnsi="Times New Roman" w:cs="Times New Roman"/>
          <w:color w:val="404040" w:themeColor="text1" w:themeTint="BF"/>
          <w:sz w:val="28"/>
          <w:szCs w:val="28"/>
          <w:lang w:eastAsia="ru-RU"/>
        </w:rPr>
        <w:t>и(</w:t>
      </w:r>
      <w:proofErr w:type="gramEnd"/>
      <w:r w:rsidRPr="00D31190">
        <w:rPr>
          <w:rFonts w:ascii="Times New Roman" w:hAnsi="Times New Roman" w:cs="Times New Roman"/>
          <w:color w:val="404040" w:themeColor="text1" w:themeTint="BF"/>
          <w:sz w:val="28"/>
          <w:szCs w:val="28"/>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D31190">
        <w:rPr>
          <w:rFonts w:ascii="Times New Roman" w:hAnsi="Times New Roman" w:cs="Times New Roman"/>
          <w:color w:val="404040" w:themeColor="text1" w:themeTint="BF"/>
          <w:sz w:val="28"/>
          <w:szCs w:val="28"/>
        </w:rPr>
        <w:t xml:space="preserve">в сроки, указанные в подпункте 1 подпункта 3.1.1 пункта  3.1 настоящего регламента для услуги 1.2.1 и в подпункте 1 подпункта </w:t>
      </w:r>
      <w:r w:rsidRPr="00D31190">
        <w:rPr>
          <w:rFonts w:ascii="Times New Roman" w:hAnsi="Times New Roman" w:cs="Times New Roman"/>
          <w:color w:val="404040" w:themeColor="text1" w:themeTint="BF"/>
          <w:sz w:val="28"/>
          <w:szCs w:val="28"/>
          <w:lang w:eastAsia="ru-RU"/>
        </w:rPr>
        <w:t xml:space="preserve">3.1.1.2  </w:t>
      </w:r>
      <w:r w:rsidRPr="00D31190">
        <w:rPr>
          <w:rFonts w:ascii="Times New Roman" w:hAnsi="Times New Roman" w:cs="Times New Roman"/>
          <w:color w:val="404040" w:themeColor="text1" w:themeTint="BF"/>
          <w:sz w:val="28"/>
          <w:szCs w:val="28"/>
        </w:rPr>
        <w:t>пункта  3.1 настоящего регламента для услуги 1.2.2:</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D31190">
        <w:rPr>
          <w:rFonts w:ascii="Times New Roman" w:hAnsi="Times New Roman" w:cs="Times New Roman"/>
          <w:color w:val="404040" w:themeColor="text1" w:themeTint="BF"/>
          <w:sz w:val="28"/>
          <w:szCs w:val="28"/>
          <w:lang w:eastAsia="ru-RU"/>
        </w:rPr>
        <w:t>Межвед</w:t>
      </w:r>
      <w:proofErr w:type="spellEnd"/>
      <w:r w:rsidRPr="00D31190">
        <w:rPr>
          <w:rFonts w:ascii="Times New Roman" w:hAnsi="Times New Roman" w:cs="Times New Roman"/>
          <w:color w:val="404040" w:themeColor="text1" w:themeTint="BF"/>
          <w:sz w:val="28"/>
          <w:szCs w:val="28"/>
          <w:lang w:eastAsia="ru-RU"/>
        </w:rPr>
        <w:t xml:space="preserve"> ЛО» (далее - АИС «</w:t>
      </w:r>
      <w:proofErr w:type="spellStart"/>
      <w:r w:rsidRPr="00D31190">
        <w:rPr>
          <w:rFonts w:ascii="Times New Roman" w:hAnsi="Times New Roman" w:cs="Times New Roman"/>
          <w:color w:val="404040" w:themeColor="text1" w:themeTint="BF"/>
          <w:sz w:val="28"/>
          <w:szCs w:val="28"/>
          <w:lang w:eastAsia="ru-RU"/>
        </w:rPr>
        <w:t>Межвед</w:t>
      </w:r>
      <w:proofErr w:type="spellEnd"/>
      <w:r w:rsidRPr="00D31190">
        <w:rPr>
          <w:rFonts w:ascii="Times New Roman" w:hAnsi="Times New Roman" w:cs="Times New Roman"/>
          <w:color w:val="404040" w:themeColor="text1" w:themeTint="BF"/>
          <w:sz w:val="28"/>
          <w:szCs w:val="28"/>
          <w:lang w:eastAsia="ru-RU"/>
        </w:rPr>
        <w:t xml:space="preserve"> ЛО») в сроки, указанные в пункте 3.1.1 настоящего регламента.</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proofErr w:type="gramStart"/>
      <w:r w:rsidRPr="00D31190">
        <w:rPr>
          <w:rFonts w:ascii="Times New Roman" w:hAnsi="Times New Roman" w:cs="Times New Roman"/>
          <w:color w:val="404040" w:themeColor="text1" w:themeTint="BF"/>
          <w:sz w:val="28"/>
          <w:szCs w:val="28"/>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w:t>
      </w:r>
      <w:r w:rsidR="00C94075" w:rsidRPr="00D31190">
        <w:rPr>
          <w:rFonts w:ascii="Times New Roman" w:hAnsi="Times New Roman" w:cs="Times New Roman"/>
          <w:color w:val="404040" w:themeColor="text1" w:themeTint="BF"/>
          <w:sz w:val="28"/>
          <w:szCs w:val="28"/>
          <w:lang w:eastAsia="ru-RU"/>
        </w:rPr>
        <w:t>.</w:t>
      </w:r>
      <w:proofErr w:type="gramEnd"/>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3.1.2.3. Результат выполнения административной процедуры: регистрация заявления.</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bCs/>
          <w:color w:val="404040" w:themeColor="text1" w:themeTint="BF"/>
          <w:sz w:val="28"/>
          <w:szCs w:val="28"/>
          <w:lang w:eastAsia="ru-RU"/>
        </w:rPr>
        <w:t>3.1.3.</w:t>
      </w:r>
      <w:r w:rsidRPr="00D31190">
        <w:rPr>
          <w:rFonts w:ascii="Times New Roman" w:hAnsi="Times New Roman" w:cs="Times New Roman"/>
          <w:color w:val="404040" w:themeColor="text1" w:themeTint="BF"/>
          <w:sz w:val="28"/>
          <w:szCs w:val="28"/>
          <w:lang w:eastAsia="ru-RU"/>
        </w:rPr>
        <w:t xml:space="preserve"> </w:t>
      </w:r>
      <w:r w:rsidRPr="00D31190">
        <w:rPr>
          <w:rFonts w:ascii="Times New Roman" w:hAnsi="Times New Roman" w:cs="Times New Roman"/>
          <w:bCs/>
          <w:color w:val="404040" w:themeColor="text1" w:themeTint="BF"/>
          <w:sz w:val="28"/>
          <w:szCs w:val="28"/>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31190">
        <w:rPr>
          <w:rFonts w:ascii="Times New Roman" w:hAnsi="Times New Roman" w:cs="Times New Roman"/>
          <w:color w:val="404040" w:themeColor="text1" w:themeTint="BF"/>
          <w:sz w:val="28"/>
          <w:szCs w:val="28"/>
        </w:rPr>
        <w:t xml:space="preserve"> (для услуги 1.2.1).</w:t>
      </w:r>
    </w:p>
    <w:p w:rsidR="000735C4" w:rsidRPr="00D31190" w:rsidRDefault="000735C4" w:rsidP="000735C4">
      <w:pPr>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D31190">
        <w:rPr>
          <w:rFonts w:ascii="Times New Roman" w:hAnsi="Times New Roman" w:cs="Times New Roman"/>
          <w:color w:val="404040" w:themeColor="text1" w:themeTint="BF"/>
          <w:sz w:val="28"/>
          <w:szCs w:val="28"/>
        </w:rPr>
        <w:t>й(</w:t>
      </w:r>
      <w:proofErr w:type="gramEnd"/>
      <w:r w:rsidRPr="00D31190">
        <w:rPr>
          <w:rFonts w:ascii="Times New Roman" w:hAnsi="Times New Roman" w:cs="Times New Roman"/>
          <w:color w:val="404040" w:themeColor="text1" w:themeTint="BF"/>
          <w:sz w:val="28"/>
          <w:szCs w:val="28"/>
        </w:rPr>
        <w:t>е) запрос(</w:t>
      </w:r>
      <w:proofErr w:type="spellStart"/>
      <w:r w:rsidRPr="00D31190">
        <w:rPr>
          <w:rFonts w:ascii="Times New Roman" w:hAnsi="Times New Roman" w:cs="Times New Roman"/>
          <w:color w:val="404040" w:themeColor="text1" w:themeTint="BF"/>
          <w:sz w:val="28"/>
          <w:szCs w:val="28"/>
        </w:rPr>
        <w:t>ы</w:t>
      </w:r>
      <w:proofErr w:type="spellEnd"/>
      <w:r w:rsidRPr="00D31190">
        <w:rPr>
          <w:rFonts w:ascii="Times New Roman" w:hAnsi="Times New Roman" w:cs="Times New Roman"/>
          <w:color w:val="404040" w:themeColor="text1" w:themeTint="BF"/>
          <w:sz w:val="28"/>
          <w:szCs w:val="28"/>
        </w:rPr>
        <w:t>)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D31190">
        <w:rPr>
          <w:rFonts w:ascii="Times New Roman" w:hAnsi="Times New Roman" w:cs="Times New Roman"/>
          <w:color w:val="404040" w:themeColor="text1" w:themeTint="BF"/>
          <w:sz w:val="28"/>
          <w:szCs w:val="28"/>
        </w:rPr>
        <w:t>Межвед</w:t>
      </w:r>
      <w:proofErr w:type="spellEnd"/>
      <w:r w:rsidRPr="00D31190">
        <w:rPr>
          <w:rFonts w:ascii="Times New Roman" w:hAnsi="Times New Roman" w:cs="Times New Roman"/>
          <w:color w:val="404040" w:themeColor="text1" w:themeTint="BF"/>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0735C4" w:rsidRPr="00D31190" w:rsidRDefault="000735C4" w:rsidP="000735C4">
      <w:pPr>
        <w:autoSpaceDE w:val="0"/>
        <w:autoSpaceDN w:val="0"/>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D31190">
        <w:rPr>
          <w:rFonts w:ascii="Times New Roman" w:hAnsi="Times New Roman" w:cs="Times New Roman"/>
          <w:color w:val="404040" w:themeColor="text1" w:themeTint="BF"/>
          <w:sz w:val="28"/>
          <w:szCs w:val="28"/>
          <w:lang w:eastAsia="ru-RU"/>
        </w:rPr>
        <w:t xml:space="preserve">должностным лицом жилищного отдела (сектора) </w:t>
      </w:r>
      <w:r w:rsidRPr="00D31190">
        <w:rPr>
          <w:rFonts w:ascii="Times New Roman" w:eastAsia="Times New Roman" w:hAnsi="Times New Roman" w:cs="Times New Roman"/>
          <w:color w:val="404040" w:themeColor="text1" w:themeTint="BF"/>
          <w:sz w:val="28"/>
          <w:szCs w:val="28"/>
        </w:rPr>
        <w:t xml:space="preserve">о </w:t>
      </w:r>
      <w:r w:rsidRPr="00D31190">
        <w:rPr>
          <w:rFonts w:ascii="Times New Roman" w:hAnsi="Times New Roman" w:cs="Times New Roman"/>
          <w:color w:val="404040" w:themeColor="text1" w:themeTint="BF"/>
          <w:sz w:val="28"/>
          <w:szCs w:val="28"/>
          <w:lang w:eastAsia="ru-RU"/>
        </w:rPr>
        <w:t>принятии граждан на учет в качестве нуждающихся в жилых помещениях, предоставляемых по договорам социального найма.</w:t>
      </w:r>
    </w:p>
    <w:p w:rsidR="000735C4" w:rsidRPr="00D31190" w:rsidRDefault="000735C4" w:rsidP="000735C4">
      <w:pPr>
        <w:autoSpaceDE w:val="0"/>
        <w:autoSpaceDN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3.1.4 Принятие и подписание решения о предоставлении или об отказе в предоставлении муниципальной услуги: </w:t>
      </w:r>
    </w:p>
    <w:p w:rsidR="000735C4" w:rsidRPr="00D31190" w:rsidRDefault="000735C4" w:rsidP="000735C4">
      <w:pPr>
        <w:autoSpaceDE w:val="0"/>
        <w:autoSpaceDN w:val="0"/>
        <w:spacing w:after="0" w:line="240" w:lineRule="auto"/>
        <w:ind w:firstLine="709"/>
        <w:jc w:val="both"/>
        <w:rPr>
          <w:rFonts w:ascii="Times New Roman" w:hAnsi="Times New Roman" w:cs="Times New Roman"/>
          <w:i/>
          <w:color w:val="404040" w:themeColor="text1" w:themeTint="BF"/>
          <w:sz w:val="28"/>
          <w:szCs w:val="28"/>
        </w:rPr>
      </w:pPr>
      <w:r w:rsidRPr="00D31190">
        <w:rPr>
          <w:rFonts w:ascii="Times New Roman" w:hAnsi="Times New Roman" w:cs="Times New Roman"/>
          <w:color w:val="404040" w:themeColor="text1" w:themeTint="BF"/>
          <w:sz w:val="28"/>
          <w:szCs w:val="28"/>
        </w:rPr>
        <w:lastRenderedPageBreak/>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w:t>
      </w:r>
      <w:proofErr w:type="gramStart"/>
      <w:r w:rsidRPr="00D31190">
        <w:rPr>
          <w:rFonts w:ascii="Times New Roman" w:hAnsi="Times New Roman" w:cs="Times New Roman"/>
          <w:color w:val="404040" w:themeColor="text1" w:themeTint="BF"/>
          <w:sz w:val="28"/>
          <w:szCs w:val="28"/>
        </w:rPr>
        <w:t xml:space="preserve">распоряжение) </w:t>
      </w:r>
      <w:proofErr w:type="gramEnd"/>
      <w:r w:rsidRPr="00D31190">
        <w:rPr>
          <w:rFonts w:ascii="Times New Roman" w:hAnsi="Times New Roman" w:cs="Times New Roman"/>
          <w:color w:val="404040" w:themeColor="text1" w:themeTint="BF"/>
          <w:sz w:val="28"/>
          <w:szCs w:val="28"/>
        </w:rPr>
        <w:t>муниципальное образование определяет самостоятельно, шаблоны указаны во вложении)</w:t>
      </w:r>
      <w:r w:rsidRPr="00D31190">
        <w:rPr>
          <w:rFonts w:ascii="Times New Roman" w:hAnsi="Times New Roman" w:cs="Times New Roman"/>
          <w:i/>
          <w:color w:val="404040" w:themeColor="text1" w:themeTint="BF"/>
          <w:sz w:val="28"/>
          <w:szCs w:val="28"/>
        </w:rPr>
        <w:t>:</w:t>
      </w:r>
    </w:p>
    <w:p w:rsidR="000735C4" w:rsidRPr="00D31190" w:rsidRDefault="000735C4" w:rsidP="000735C4">
      <w:pPr>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0735C4" w:rsidRPr="00D31190" w:rsidRDefault="000735C4" w:rsidP="000735C4">
      <w:pPr>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0735C4" w:rsidRPr="00D31190" w:rsidRDefault="000735C4" w:rsidP="000735C4">
      <w:pPr>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0735C4" w:rsidRPr="00D31190" w:rsidRDefault="000735C4" w:rsidP="000735C4">
      <w:pPr>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 отказ в предоставлении такой информации, согласно приложению № </w:t>
      </w:r>
      <w:r w:rsidR="00C94075" w:rsidRPr="00D31190">
        <w:rPr>
          <w:rFonts w:ascii="Times New Roman" w:hAnsi="Times New Roman" w:cs="Times New Roman"/>
          <w:color w:val="404040" w:themeColor="text1" w:themeTint="BF"/>
          <w:sz w:val="28"/>
          <w:szCs w:val="28"/>
        </w:rPr>
        <w:t>5.1</w:t>
      </w:r>
      <w:r w:rsidRPr="00D31190">
        <w:rPr>
          <w:rFonts w:ascii="Times New Roman" w:hAnsi="Times New Roman" w:cs="Times New Roman"/>
          <w:color w:val="404040" w:themeColor="text1" w:themeTint="BF"/>
          <w:sz w:val="28"/>
          <w:szCs w:val="28"/>
        </w:rPr>
        <w:t>;</w:t>
      </w:r>
    </w:p>
    <w:p w:rsidR="000735C4" w:rsidRPr="00D31190" w:rsidRDefault="000735C4" w:rsidP="000735C4">
      <w:pPr>
        <w:autoSpaceDE w:val="0"/>
        <w:autoSpaceDN w:val="0"/>
        <w:spacing w:after="0" w:line="240" w:lineRule="auto"/>
        <w:ind w:firstLine="709"/>
        <w:jc w:val="both"/>
        <w:rPr>
          <w:rFonts w:ascii="Times New Roman" w:hAnsi="Times New Roman" w:cs="Times New Roman"/>
          <w:bCs/>
          <w:color w:val="404040" w:themeColor="text1" w:themeTint="BF"/>
          <w:sz w:val="28"/>
          <w:szCs w:val="28"/>
          <w:lang w:eastAsia="ru-RU"/>
        </w:rPr>
      </w:pPr>
      <w:r w:rsidRPr="00D31190">
        <w:rPr>
          <w:rFonts w:ascii="Times New Roman" w:hAnsi="Times New Roman" w:cs="Times New Roman"/>
          <w:color w:val="404040" w:themeColor="text1" w:themeTint="BF"/>
          <w:sz w:val="28"/>
          <w:szCs w:val="28"/>
        </w:rPr>
        <w:t xml:space="preserve">и передается в </w:t>
      </w:r>
      <w:proofErr w:type="gramStart"/>
      <w:r w:rsidRPr="00D31190">
        <w:rPr>
          <w:rFonts w:ascii="Times New Roman" w:hAnsi="Times New Roman" w:cs="Times New Roman"/>
          <w:color w:val="404040" w:themeColor="text1" w:themeTint="BF"/>
          <w:sz w:val="28"/>
          <w:szCs w:val="28"/>
        </w:rPr>
        <w:t>общий</w:t>
      </w:r>
      <w:proofErr w:type="gramEnd"/>
      <w:r w:rsidRPr="00D31190">
        <w:rPr>
          <w:rFonts w:ascii="Times New Roman" w:hAnsi="Times New Roman" w:cs="Times New Roman"/>
          <w:color w:val="404040" w:themeColor="text1" w:themeTint="BF"/>
          <w:sz w:val="28"/>
          <w:szCs w:val="28"/>
        </w:rPr>
        <w:t xml:space="preserve"> отдел администрации для дальнейшего оформления, согласования и подписания в сроки, указанные в подпункте 3 подпункта 3.1.1, </w:t>
      </w:r>
      <w:r w:rsidRPr="00D31190">
        <w:rPr>
          <w:rFonts w:ascii="Times New Roman" w:hAnsi="Times New Roman" w:cs="Times New Roman"/>
          <w:bCs/>
          <w:color w:val="404040" w:themeColor="text1" w:themeTint="BF"/>
          <w:sz w:val="28"/>
          <w:szCs w:val="28"/>
          <w:lang w:eastAsia="ru-RU"/>
        </w:rPr>
        <w:t xml:space="preserve">в </w:t>
      </w:r>
      <w:r w:rsidRPr="00D31190">
        <w:rPr>
          <w:rFonts w:ascii="Times New Roman" w:hAnsi="Times New Roman" w:cs="Times New Roman"/>
          <w:color w:val="404040" w:themeColor="text1" w:themeTint="BF"/>
          <w:sz w:val="28"/>
          <w:szCs w:val="28"/>
        </w:rPr>
        <w:t xml:space="preserve">подпункте 2 подпункта </w:t>
      </w:r>
      <w:r w:rsidRPr="00D31190">
        <w:rPr>
          <w:rFonts w:ascii="Times New Roman" w:hAnsi="Times New Roman" w:cs="Times New Roman"/>
          <w:color w:val="404040" w:themeColor="text1" w:themeTint="BF"/>
          <w:sz w:val="28"/>
          <w:szCs w:val="28"/>
          <w:lang w:eastAsia="ru-RU"/>
        </w:rPr>
        <w:t>3.1.1.2</w:t>
      </w:r>
      <w:r w:rsidRPr="00D31190">
        <w:rPr>
          <w:rFonts w:ascii="Times New Roman" w:hAnsi="Times New Roman" w:cs="Times New Roman"/>
          <w:bCs/>
          <w:color w:val="404040" w:themeColor="text1" w:themeTint="BF"/>
          <w:sz w:val="28"/>
          <w:szCs w:val="28"/>
          <w:lang w:eastAsia="ru-RU"/>
        </w:rPr>
        <w:t xml:space="preserve"> </w:t>
      </w:r>
      <w:r w:rsidRPr="00D31190">
        <w:rPr>
          <w:rFonts w:ascii="Times New Roman" w:hAnsi="Times New Roman" w:cs="Times New Roman"/>
          <w:color w:val="404040" w:themeColor="text1" w:themeTint="BF"/>
          <w:sz w:val="28"/>
          <w:szCs w:val="28"/>
        </w:rPr>
        <w:t>пункта  3.1 настоящего регламента.</w:t>
      </w:r>
    </w:p>
    <w:p w:rsidR="000735C4" w:rsidRPr="00D31190" w:rsidRDefault="000735C4" w:rsidP="000735C4">
      <w:pPr>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 3.1.5. Информирование граждан о принятом решении.</w:t>
      </w:r>
    </w:p>
    <w:p w:rsidR="000735C4" w:rsidRPr="00D31190" w:rsidRDefault="000735C4" w:rsidP="000735C4">
      <w:pPr>
        <w:spacing w:after="0" w:line="240" w:lineRule="auto"/>
        <w:ind w:firstLine="709"/>
        <w:jc w:val="both"/>
        <w:rPr>
          <w:rFonts w:ascii="Times New Roman" w:hAnsi="Times New Roman" w:cs="Times New Roman"/>
          <w:bCs/>
          <w:color w:val="404040" w:themeColor="text1" w:themeTint="BF"/>
          <w:sz w:val="28"/>
          <w:szCs w:val="28"/>
          <w:lang w:eastAsia="ru-RU"/>
        </w:rPr>
      </w:pPr>
      <w:proofErr w:type="gramStart"/>
      <w:r w:rsidRPr="00D31190">
        <w:rPr>
          <w:rFonts w:ascii="Times New Roman" w:hAnsi="Times New Roman" w:cs="Times New Roman"/>
          <w:bCs/>
          <w:color w:val="404040" w:themeColor="text1" w:themeTint="BF"/>
          <w:sz w:val="28"/>
          <w:szCs w:val="28"/>
          <w:lang w:eastAsia="ru-RU"/>
        </w:rPr>
        <w:t>Выдача оформленного решения заявителю и формирование учетного дела</w:t>
      </w:r>
      <w:r w:rsidRPr="00D31190">
        <w:rPr>
          <w:rFonts w:ascii="Times New Roman" w:hAnsi="Times New Roman" w:cs="Times New Roman"/>
          <w:color w:val="404040" w:themeColor="text1" w:themeTint="BF"/>
          <w:sz w:val="28"/>
          <w:szCs w:val="28"/>
        </w:rPr>
        <w:t>/реестра (при технической реализации)</w:t>
      </w:r>
      <w:r w:rsidRPr="00D31190">
        <w:rPr>
          <w:rFonts w:ascii="Times New Roman" w:hAnsi="Times New Roman" w:cs="Times New Roman"/>
          <w:bCs/>
          <w:color w:val="404040" w:themeColor="text1" w:themeTint="BF"/>
          <w:sz w:val="28"/>
          <w:szCs w:val="28"/>
          <w:lang w:eastAsia="ru-RU"/>
        </w:rPr>
        <w:t xml:space="preserve"> гражданина принятого на учет в качестве нуждающихся в жилых помещениях (для услуги 1.2.1).</w:t>
      </w:r>
      <w:proofErr w:type="gramEnd"/>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Специали</w:t>
      </w:r>
      <w:proofErr w:type="gramStart"/>
      <w:r w:rsidRPr="00D31190">
        <w:rPr>
          <w:rFonts w:ascii="Times New Roman" w:hAnsi="Times New Roman" w:cs="Times New Roman"/>
          <w:color w:val="404040" w:themeColor="text1" w:themeTint="BF"/>
          <w:sz w:val="28"/>
          <w:szCs w:val="28"/>
          <w:lang w:eastAsia="ru-RU"/>
        </w:rPr>
        <w:t>ст стр</w:t>
      </w:r>
      <w:proofErr w:type="gramEnd"/>
      <w:r w:rsidRPr="00D31190">
        <w:rPr>
          <w:rFonts w:ascii="Times New Roman" w:hAnsi="Times New Roman" w:cs="Times New Roman"/>
          <w:color w:val="404040" w:themeColor="text1" w:themeTint="BF"/>
          <w:sz w:val="28"/>
          <w:szCs w:val="28"/>
          <w:lang w:eastAsia="ru-RU"/>
        </w:rPr>
        <w:t>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D31190">
        <w:rPr>
          <w:rFonts w:ascii="Times New Roman" w:hAnsi="Times New Roman" w:cs="Times New Roman"/>
          <w:color w:val="404040" w:themeColor="text1" w:themeTint="BF"/>
          <w:sz w:val="28"/>
          <w:szCs w:val="28"/>
        </w:rPr>
        <w:t xml:space="preserve"> отказ в предоставлении такой информации</w:t>
      </w:r>
      <w:r w:rsidRPr="00D31190">
        <w:rPr>
          <w:rFonts w:ascii="Times New Roman" w:hAnsi="Times New Roman" w:cs="Times New Roman"/>
          <w:color w:val="404040" w:themeColor="text1" w:themeTint="BF"/>
          <w:sz w:val="28"/>
          <w:szCs w:val="28"/>
          <w:lang w:eastAsia="ru-RU"/>
        </w:rPr>
        <w:t xml:space="preserve"> для услуги 1.2.2).</w:t>
      </w:r>
    </w:p>
    <w:p w:rsidR="000735C4" w:rsidRPr="00D31190" w:rsidRDefault="000735C4" w:rsidP="000735C4">
      <w:pPr>
        <w:spacing w:after="0" w:line="240" w:lineRule="auto"/>
        <w:ind w:firstLine="709"/>
        <w:jc w:val="both"/>
        <w:rPr>
          <w:rFonts w:ascii="Times New Roman" w:hAnsi="Times New Roman" w:cs="Times New Roman"/>
          <w:color w:val="404040" w:themeColor="text1" w:themeTint="BF"/>
          <w:sz w:val="28"/>
          <w:szCs w:val="28"/>
          <w:lang w:eastAsia="ru-RU"/>
        </w:rPr>
      </w:pP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b/>
          <w:bCs/>
          <w:color w:val="404040" w:themeColor="text1" w:themeTint="BF"/>
          <w:sz w:val="28"/>
          <w:szCs w:val="28"/>
        </w:rPr>
      </w:pPr>
      <w:r w:rsidRPr="00D31190">
        <w:rPr>
          <w:rFonts w:ascii="Times New Roman" w:hAnsi="Times New Roman" w:cs="Times New Roman"/>
          <w:b/>
          <w:bCs/>
          <w:color w:val="404040" w:themeColor="text1" w:themeTint="BF"/>
          <w:sz w:val="28"/>
          <w:szCs w:val="28"/>
        </w:rPr>
        <w:t>3.2. Особенности предоставления муниципальной услуги в электронной форме.</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3.2.1. </w:t>
      </w:r>
      <w:proofErr w:type="gramStart"/>
      <w:r w:rsidRPr="00D31190">
        <w:rPr>
          <w:rFonts w:ascii="Times New Roman" w:hAnsi="Times New Roman" w:cs="Times New Roman"/>
          <w:color w:val="404040" w:themeColor="text1" w:themeTint="BF"/>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1190">
        <w:rPr>
          <w:rFonts w:ascii="Times New Roman" w:hAnsi="Times New Roman" w:cs="Times New Roman"/>
          <w:color w:val="404040" w:themeColor="text1" w:themeTint="BF"/>
          <w:sz w:val="28"/>
          <w:szCs w:val="28"/>
        </w:rPr>
        <w:t>ии и ау</w:t>
      </w:r>
      <w:proofErr w:type="gramEnd"/>
      <w:r w:rsidRPr="00D31190">
        <w:rPr>
          <w:rFonts w:ascii="Times New Roman" w:hAnsi="Times New Roman" w:cs="Times New Roman"/>
          <w:color w:val="404040" w:themeColor="text1" w:themeTint="BF"/>
          <w:sz w:val="28"/>
          <w:szCs w:val="28"/>
        </w:rPr>
        <w:t xml:space="preserve">тентификации (далее – ЕСИА). </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3.2.3. Для подачи заявления через ЕПГУ или через ПГУ ЛО заявитель должен выполнить следующие действия:</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пройти идентификацию и аутентификацию в ЕСИА;</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в личном кабинете на ЕПГУ или на ПГУ ЛО заполнить в электронной форме заявление на оказание муниципальной услуги;</w:t>
      </w:r>
    </w:p>
    <w:p w:rsidR="000735C4" w:rsidRPr="00D31190" w:rsidRDefault="000735C4" w:rsidP="000735C4">
      <w:pPr>
        <w:spacing w:after="0" w:line="240" w:lineRule="auto"/>
        <w:ind w:firstLine="708"/>
        <w:jc w:val="both"/>
        <w:outlineLvl w:val="1"/>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приложить к заявлению электронные документы, </w:t>
      </w:r>
    </w:p>
    <w:p w:rsidR="000735C4" w:rsidRPr="00D31190" w:rsidRDefault="000735C4" w:rsidP="000735C4">
      <w:pPr>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направить пакет электронных документов в ОМСУ/Организацию посредством функционала ЕПГУ ЛО или ПГУ ЛО.</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3.2.4 АИС «</w:t>
      </w:r>
      <w:proofErr w:type="spellStart"/>
      <w:r w:rsidRPr="00D31190">
        <w:rPr>
          <w:rFonts w:ascii="Times New Roman" w:hAnsi="Times New Roman" w:cs="Times New Roman"/>
          <w:color w:val="404040" w:themeColor="text1" w:themeTint="BF"/>
          <w:sz w:val="28"/>
          <w:szCs w:val="28"/>
        </w:rPr>
        <w:t>Межвед</w:t>
      </w:r>
      <w:proofErr w:type="spellEnd"/>
      <w:r w:rsidRPr="00D31190">
        <w:rPr>
          <w:rFonts w:ascii="Times New Roman" w:hAnsi="Times New Roman" w:cs="Times New Roman"/>
          <w:color w:val="404040" w:themeColor="text1" w:themeTint="BF"/>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735C4" w:rsidRPr="00D31190" w:rsidRDefault="000735C4" w:rsidP="000735C4">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proofErr w:type="gramStart"/>
      <w:r w:rsidRPr="00D31190">
        <w:rPr>
          <w:rFonts w:ascii="Times New Roman" w:eastAsia="Times New Roman" w:hAnsi="Times New Roman" w:cs="Times New Roman"/>
          <w:color w:val="404040" w:themeColor="text1" w:themeTint="BF"/>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735C4" w:rsidRPr="00D31190" w:rsidRDefault="000735C4" w:rsidP="000735C4">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31190">
        <w:rPr>
          <w:rFonts w:ascii="Times New Roman" w:hAnsi="Times New Roman" w:cs="Times New Roman"/>
          <w:color w:val="404040" w:themeColor="text1" w:themeTint="BF"/>
          <w:sz w:val="28"/>
          <w:szCs w:val="28"/>
        </w:rPr>
        <w:t>Межвед</w:t>
      </w:r>
      <w:proofErr w:type="spellEnd"/>
      <w:r w:rsidRPr="00D31190">
        <w:rPr>
          <w:rFonts w:ascii="Times New Roman" w:hAnsi="Times New Roman" w:cs="Times New Roman"/>
          <w:color w:val="404040" w:themeColor="text1" w:themeTint="BF"/>
          <w:sz w:val="28"/>
          <w:szCs w:val="28"/>
        </w:rPr>
        <w:t xml:space="preserve"> ЛО» формы о принятом решении и переводит дело в архив АИС «</w:t>
      </w:r>
      <w:proofErr w:type="spellStart"/>
      <w:r w:rsidRPr="00D31190">
        <w:rPr>
          <w:rFonts w:ascii="Times New Roman" w:hAnsi="Times New Roman" w:cs="Times New Roman"/>
          <w:color w:val="404040" w:themeColor="text1" w:themeTint="BF"/>
          <w:sz w:val="28"/>
          <w:szCs w:val="28"/>
        </w:rPr>
        <w:t>Межвед</w:t>
      </w:r>
      <w:proofErr w:type="spellEnd"/>
      <w:r w:rsidRPr="00D31190">
        <w:rPr>
          <w:rFonts w:ascii="Times New Roman" w:hAnsi="Times New Roman" w:cs="Times New Roman"/>
          <w:color w:val="404040" w:themeColor="text1" w:themeTint="BF"/>
          <w:sz w:val="28"/>
          <w:szCs w:val="28"/>
        </w:rPr>
        <w:t xml:space="preserve"> ЛО»;</w:t>
      </w:r>
    </w:p>
    <w:p w:rsidR="000735C4" w:rsidRPr="00D31190" w:rsidRDefault="000735C4" w:rsidP="000735C4">
      <w:pPr>
        <w:autoSpaceDE w:val="0"/>
        <w:autoSpaceDN w:val="0"/>
        <w:adjustRightInd w:val="0"/>
        <w:spacing w:after="0" w:line="240" w:lineRule="auto"/>
        <w:ind w:firstLine="53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735C4" w:rsidRPr="00D31190" w:rsidRDefault="000735C4" w:rsidP="000735C4">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0735C4" w:rsidRPr="00D31190" w:rsidRDefault="000735C4" w:rsidP="000735C4">
      <w:pPr>
        <w:autoSpaceDE w:val="0"/>
        <w:autoSpaceDN w:val="0"/>
        <w:adjustRightInd w:val="0"/>
        <w:spacing w:after="0" w:line="240" w:lineRule="auto"/>
        <w:ind w:firstLine="539"/>
        <w:jc w:val="both"/>
        <w:rPr>
          <w:rFonts w:ascii="Times New Roman" w:eastAsia="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rPr>
        <w:lastRenderedPageBreak/>
        <w:t xml:space="preserve">3.2.6. </w:t>
      </w:r>
      <w:r w:rsidRPr="00D31190">
        <w:rPr>
          <w:rFonts w:ascii="Times New Roman" w:eastAsia="Times New Roman" w:hAnsi="Times New Roman" w:cs="Times New Roman"/>
          <w:color w:val="404040" w:themeColor="text1" w:themeTint="BF"/>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0735C4" w:rsidRPr="00D31190" w:rsidRDefault="000735C4" w:rsidP="000735C4">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735C4" w:rsidRPr="00D31190" w:rsidRDefault="000735C4" w:rsidP="000735C4">
      <w:pPr>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3.2.8. Оценка качества предоставления муниципальной услуги.</w:t>
      </w:r>
    </w:p>
    <w:p w:rsidR="000735C4" w:rsidRPr="00D31190" w:rsidRDefault="000735C4" w:rsidP="000735C4">
      <w:pPr>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proofErr w:type="gramStart"/>
      <w:r w:rsidRPr="00D31190">
        <w:rPr>
          <w:rFonts w:ascii="Times New Roman" w:eastAsia="Times New Roman" w:hAnsi="Times New Roman" w:cs="Times New Roman"/>
          <w:color w:val="404040" w:themeColor="text1" w:themeTint="BF"/>
          <w:sz w:val="28"/>
          <w:szCs w:val="28"/>
          <w:lang w:eastAsia="ru-RU"/>
        </w:rPr>
        <w:t xml:space="preserve">Оценка качества предоставления муниципальной услуги осуществляется в соответствии с </w:t>
      </w:r>
      <w:hyperlink r:id="rId16" w:history="1">
        <w:r w:rsidRPr="00D31190">
          <w:rPr>
            <w:rFonts w:ascii="Times New Roman" w:eastAsia="Times New Roman" w:hAnsi="Times New Roman" w:cs="Times New Roman"/>
            <w:color w:val="404040" w:themeColor="text1" w:themeTint="BF"/>
            <w:sz w:val="28"/>
            <w:szCs w:val="28"/>
            <w:lang w:eastAsia="ru-RU"/>
          </w:rPr>
          <w:t>Правилами</w:t>
        </w:r>
      </w:hyperlink>
      <w:r w:rsidRPr="00D31190">
        <w:rPr>
          <w:rFonts w:ascii="Times New Roman" w:eastAsia="Times New Roman" w:hAnsi="Times New Roman" w:cs="Times New Roman"/>
          <w:color w:val="404040" w:themeColor="text1" w:themeTint="BF"/>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31190">
        <w:rPr>
          <w:rFonts w:ascii="Times New Roman" w:eastAsia="Times New Roman" w:hAnsi="Times New Roman" w:cs="Times New Roman"/>
          <w:color w:val="404040" w:themeColor="text1" w:themeTint="BF"/>
          <w:sz w:val="28"/>
          <w:szCs w:val="28"/>
          <w:lang w:eastAsia="ru-RU"/>
        </w:rPr>
        <w:t xml:space="preserve"> </w:t>
      </w:r>
      <w:proofErr w:type="gramStart"/>
      <w:r w:rsidRPr="00D31190">
        <w:rPr>
          <w:rFonts w:ascii="Times New Roman" w:eastAsia="Times New Roman" w:hAnsi="Times New Roman" w:cs="Times New Roman"/>
          <w:color w:val="404040" w:themeColor="text1" w:themeTint="BF"/>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1190">
        <w:rPr>
          <w:rFonts w:ascii="Times New Roman" w:eastAsia="Times New Roman" w:hAnsi="Times New Roman" w:cs="Times New Roman"/>
          <w:color w:val="404040" w:themeColor="text1" w:themeTint="BF"/>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0735C4" w:rsidRPr="00D31190" w:rsidRDefault="000735C4" w:rsidP="000735C4">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3.2.9. </w:t>
      </w:r>
      <w:proofErr w:type="gramStart"/>
      <w:r w:rsidRPr="00D31190">
        <w:rPr>
          <w:rFonts w:ascii="Times New Roman" w:eastAsia="Times New Roman" w:hAnsi="Times New Roman" w:cs="Times New Roman"/>
          <w:color w:val="404040" w:themeColor="text1" w:themeTint="BF"/>
          <w:sz w:val="28"/>
          <w:szCs w:val="28"/>
          <w:lang w:eastAsia="ru-RU"/>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735C4" w:rsidRPr="00D31190" w:rsidRDefault="000735C4" w:rsidP="000735C4">
      <w:pPr>
        <w:tabs>
          <w:tab w:val="left" w:pos="142"/>
          <w:tab w:val="left" w:pos="284"/>
        </w:tabs>
        <w:spacing w:after="0" w:line="240" w:lineRule="auto"/>
        <w:ind w:firstLine="709"/>
        <w:jc w:val="center"/>
        <w:rPr>
          <w:rFonts w:ascii="Times New Roman" w:eastAsia="Times New Roman" w:hAnsi="Times New Roman" w:cs="Times New Roman"/>
          <w:b/>
          <w:color w:val="404040" w:themeColor="text1" w:themeTint="BF"/>
          <w:sz w:val="28"/>
          <w:szCs w:val="28"/>
        </w:rPr>
      </w:pPr>
    </w:p>
    <w:p w:rsidR="000735C4" w:rsidRPr="00D31190" w:rsidRDefault="000735C4" w:rsidP="000735C4">
      <w:pPr>
        <w:tabs>
          <w:tab w:val="left" w:pos="142"/>
          <w:tab w:val="left" w:pos="284"/>
        </w:tabs>
        <w:spacing w:after="0" w:line="240" w:lineRule="auto"/>
        <w:ind w:firstLine="709"/>
        <w:jc w:val="center"/>
        <w:rPr>
          <w:rFonts w:ascii="Times New Roman" w:eastAsia="Times New Roman" w:hAnsi="Times New Roman" w:cs="Times New Roman"/>
          <w:b/>
          <w:color w:val="404040" w:themeColor="text1" w:themeTint="BF"/>
          <w:sz w:val="28"/>
          <w:szCs w:val="28"/>
        </w:rPr>
      </w:pPr>
      <w:r w:rsidRPr="00D31190">
        <w:rPr>
          <w:rFonts w:ascii="Times New Roman" w:eastAsia="Times New Roman" w:hAnsi="Times New Roman" w:cs="Times New Roman"/>
          <w:b/>
          <w:color w:val="404040" w:themeColor="text1" w:themeTint="BF"/>
          <w:sz w:val="28"/>
          <w:szCs w:val="28"/>
          <w:lang w:val="en-US"/>
        </w:rPr>
        <w:t>IV</w:t>
      </w:r>
      <w:r w:rsidRPr="00D31190">
        <w:rPr>
          <w:rFonts w:ascii="Times New Roman" w:eastAsia="Times New Roman" w:hAnsi="Times New Roman" w:cs="Times New Roman"/>
          <w:b/>
          <w:color w:val="404040" w:themeColor="text1" w:themeTint="BF"/>
          <w:sz w:val="28"/>
          <w:szCs w:val="28"/>
        </w:rPr>
        <w:t>. Формы контроля за исполнением административного регламента</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 xml:space="preserve">4.1. Порядок осуществления текущего </w:t>
      </w:r>
      <w:proofErr w:type="gramStart"/>
      <w:r w:rsidRPr="00D31190">
        <w:rPr>
          <w:rFonts w:ascii="Times New Roman" w:eastAsia="Times New Roman" w:hAnsi="Times New Roman" w:cs="Times New Roman"/>
          <w:color w:val="404040" w:themeColor="text1" w:themeTint="BF"/>
          <w:sz w:val="28"/>
          <w:szCs w:val="28"/>
        </w:rPr>
        <w:t>контроля за</w:t>
      </w:r>
      <w:proofErr w:type="gramEnd"/>
      <w:r w:rsidRPr="00D31190">
        <w:rPr>
          <w:rFonts w:ascii="Times New Roman" w:eastAsia="Times New Roman" w:hAnsi="Times New Roman" w:cs="Times New Roman"/>
          <w:color w:val="404040" w:themeColor="text1" w:themeTint="BF"/>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D31190">
        <w:rPr>
          <w:rFonts w:ascii="Times New Roman" w:eastAsia="Times New Roman" w:hAnsi="Times New Roman" w:cs="Times New Roman"/>
          <w:color w:val="404040" w:themeColor="text1" w:themeTint="BF"/>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0735C4" w:rsidRPr="00D31190" w:rsidRDefault="000735C4" w:rsidP="000735C4">
      <w:pPr>
        <w:tabs>
          <w:tab w:val="left" w:pos="142"/>
          <w:tab w:val="left" w:pos="284"/>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735C4" w:rsidRPr="00D31190" w:rsidRDefault="000735C4" w:rsidP="000735C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735C4" w:rsidRPr="00D31190" w:rsidRDefault="000735C4" w:rsidP="000735C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В целях осуществления </w:t>
      </w:r>
      <w:proofErr w:type="gramStart"/>
      <w:r w:rsidRPr="00D31190">
        <w:rPr>
          <w:rFonts w:ascii="Times New Roman" w:eastAsia="Times New Roman" w:hAnsi="Times New Roman" w:cs="Times New Roman"/>
          <w:color w:val="404040" w:themeColor="text1" w:themeTint="BF"/>
          <w:sz w:val="28"/>
          <w:szCs w:val="28"/>
          <w:lang w:eastAsia="ru-RU"/>
        </w:rPr>
        <w:t>контроля за</w:t>
      </w:r>
      <w:proofErr w:type="gramEnd"/>
      <w:r w:rsidRPr="00D31190">
        <w:rPr>
          <w:rFonts w:ascii="Times New Roman" w:eastAsia="Times New Roman" w:hAnsi="Times New Roman" w:cs="Times New Roman"/>
          <w:color w:val="404040" w:themeColor="text1" w:themeTint="BF"/>
          <w:sz w:val="28"/>
          <w:szCs w:val="28"/>
          <w:lang w:eastAsia="ru-RU"/>
        </w:rPr>
        <w:t xml:space="preserve"> полнотой и качеством предоставления муниципальной услуги проводятся плановые и внеплановые проверки. </w:t>
      </w:r>
    </w:p>
    <w:p w:rsidR="000735C4" w:rsidRPr="00D31190" w:rsidRDefault="000735C4" w:rsidP="000735C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Плановые проверки предоставления муниципальной услуги проводятся од</w:t>
      </w:r>
      <w:r w:rsidR="00C94075" w:rsidRPr="00D31190">
        <w:rPr>
          <w:rFonts w:ascii="Times New Roman" w:eastAsia="Times New Roman" w:hAnsi="Times New Roman" w:cs="Times New Roman"/>
          <w:color w:val="404040" w:themeColor="text1" w:themeTint="BF"/>
          <w:sz w:val="28"/>
          <w:szCs w:val="28"/>
          <w:lang w:eastAsia="ru-RU"/>
        </w:rPr>
        <w:t>ин</w:t>
      </w:r>
      <w:r w:rsidRPr="00D31190">
        <w:rPr>
          <w:rFonts w:ascii="Times New Roman" w:eastAsia="Times New Roman" w:hAnsi="Times New Roman" w:cs="Times New Roman"/>
          <w:color w:val="404040" w:themeColor="text1" w:themeTint="BF"/>
          <w:sz w:val="28"/>
          <w:szCs w:val="28"/>
          <w:lang w:eastAsia="ru-RU"/>
        </w:rPr>
        <w:t xml:space="preserve"> раз в </w:t>
      </w:r>
      <w:r w:rsidR="00C94075" w:rsidRPr="00D31190">
        <w:rPr>
          <w:rFonts w:ascii="Times New Roman" w:eastAsia="Times New Roman" w:hAnsi="Times New Roman" w:cs="Times New Roman"/>
          <w:color w:val="404040" w:themeColor="text1" w:themeTint="BF"/>
          <w:sz w:val="28"/>
          <w:szCs w:val="28"/>
          <w:lang w:eastAsia="ru-RU"/>
        </w:rPr>
        <w:t>год</w:t>
      </w:r>
      <w:r w:rsidRPr="00D31190">
        <w:rPr>
          <w:rFonts w:ascii="Times New Roman" w:eastAsia="Times New Roman" w:hAnsi="Times New Roman" w:cs="Times New Roman"/>
          <w:color w:val="404040" w:themeColor="text1" w:themeTint="BF"/>
          <w:sz w:val="28"/>
          <w:szCs w:val="28"/>
          <w:lang w:eastAsia="ru-RU"/>
        </w:rPr>
        <w:t xml:space="preserve"> в соответствии с планом проведения проверок, утвержденным руководителем ОМСУ.</w:t>
      </w:r>
    </w:p>
    <w:p w:rsidR="000735C4" w:rsidRPr="00D31190" w:rsidRDefault="000735C4" w:rsidP="000735C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735C4" w:rsidRPr="00D31190" w:rsidRDefault="000735C4" w:rsidP="000735C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0735C4" w:rsidRPr="00D31190" w:rsidRDefault="000735C4" w:rsidP="000735C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0735C4" w:rsidRPr="00D31190" w:rsidRDefault="000735C4" w:rsidP="000735C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35C4" w:rsidRPr="00D31190" w:rsidRDefault="000735C4" w:rsidP="000735C4">
      <w:pPr>
        <w:tabs>
          <w:tab w:val="left" w:pos="284"/>
          <w:tab w:val="left" w:pos="709"/>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По результатам рассмотрения обращений дается письменный ответ.</w:t>
      </w:r>
    </w:p>
    <w:p w:rsidR="000735C4" w:rsidRPr="00D31190" w:rsidRDefault="000735C4" w:rsidP="000735C4">
      <w:pPr>
        <w:tabs>
          <w:tab w:val="left" w:pos="284"/>
          <w:tab w:val="left" w:pos="709"/>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35C4" w:rsidRPr="00D31190" w:rsidRDefault="000735C4" w:rsidP="000735C4">
      <w:pPr>
        <w:shd w:val="clear" w:color="auto" w:fill="FFFFFF"/>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735C4" w:rsidRPr="00D31190" w:rsidRDefault="000735C4" w:rsidP="000735C4">
      <w:pPr>
        <w:shd w:val="clear" w:color="auto" w:fill="FFFFFF"/>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Руководитель ОМСУ несет персональную ответственность за обеспечение предоставления муниципальной услуги.</w:t>
      </w:r>
    </w:p>
    <w:p w:rsidR="000735C4" w:rsidRPr="00D31190" w:rsidRDefault="000735C4" w:rsidP="000735C4">
      <w:pPr>
        <w:shd w:val="clear" w:color="auto" w:fill="FFFFFF"/>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Работники ОМСУ/Организации при предоставлении муниципальной услуги несут персональную ответственность:</w:t>
      </w:r>
    </w:p>
    <w:p w:rsidR="000735C4" w:rsidRPr="00D31190" w:rsidRDefault="000735C4" w:rsidP="000735C4">
      <w:pPr>
        <w:shd w:val="clear" w:color="auto" w:fill="FFFFFF"/>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735C4" w:rsidRPr="00D31190" w:rsidRDefault="000735C4" w:rsidP="000735C4">
      <w:pPr>
        <w:shd w:val="clear" w:color="auto" w:fill="FFFFFF"/>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735C4" w:rsidRPr="00D31190" w:rsidRDefault="000735C4" w:rsidP="000735C4">
      <w:pPr>
        <w:tabs>
          <w:tab w:val="left" w:pos="284"/>
          <w:tab w:val="left" w:pos="709"/>
        </w:tabs>
        <w:spacing w:after="0" w:line="240" w:lineRule="auto"/>
        <w:ind w:firstLine="709"/>
        <w:jc w:val="both"/>
        <w:rPr>
          <w:rFonts w:ascii="Times New Roman" w:eastAsia="Times New Roman" w:hAnsi="Times New Roman" w:cs="Times New Roman"/>
          <w:color w:val="404040" w:themeColor="text1" w:themeTint="BF"/>
          <w:sz w:val="28"/>
          <w:szCs w:val="28"/>
        </w:rPr>
      </w:pPr>
      <w:r w:rsidRPr="00D31190">
        <w:rPr>
          <w:rFonts w:ascii="Times New Roman" w:eastAsia="Times New Roman" w:hAnsi="Times New Roman" w:cs="Times New Roman"/>
          <w:color w:val="404040" w:themeColor="text1" w:themeTint="BF"/>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735C4" w:rsidRPr="00D31190" w:rsidRDefault="000735C4" w:rsidP="000735C4">
      <w:pPr>
        <w:tabs>
          <w:tab w:val="left" w:pos="142"/>
          <w:tab w:val="left" w:pos="284"/>
        </w:tabs>
        <w:spacing w:after="0" w:line="240" w:lineRule="auto"/>
        <w:jc w:val="center"/>
        <w:rPr>
          <w:rFonts w:ascii="Times New Roman" w:eastAsia="Times New Roman" w:hAnsi="Times New Roman" w:cs="Times New Roman"/>
          <w:bCs/>
          <w:color w:val="404040" w:themeColor="text1" w:themeTint="BF"/>
          <w:sz w:val="28"/>
          <w:szCs w:val="28"/>
        </w:rPr>
      </w:pPr>
    </w:p>
    <w:p w:rsidR="000735C4" w:rsidRPr="00D31190" w:rsidRDefault="000735C4" w:rsidP="000735C4">
      <w:pPr>
        <w:widowControl w:val="0"/>
        <w:autoSpaceDE w:val="0"/>
        <w:autoSpaceDN w:val="0"/>
        <w:spacing w:after="0" w:line="240" w:lineRule="auto"/>
        <w:jc w:val="center"/>
        <w:outlineLvl w:val="1"/>
        <w:rPr>
          <w:rFonts w:ascii="Times New Roman" w:eastAsia="Times New Roman" w:hAnsi="Times New Roman" w:cs="Times New Roman"/>
          <w:b/>
          <w:color w:val="404040" w:themeColor="text1" w:themeTint="BF"/>
          <w:sz w:val="28"/>
          <w:szCs w:val="28"/>
          <w:lang w:eastAsia="ru-RU"/>
        </w:rPr>
      </w:pPr>
      <w:r w:rsidRPr="00D31190">
        <w:rPr>
          <w:rFonts w:ascii="Times New Roman" w:eastAsia="Times New Roman" w:hAnsi="Times New Roman" w:cs="Times New Roman"/>
          <w:b/>
          <w:color w:val="404040" w:themeColor="text1" w:themeTint="BF"/>
          <w:sz w:val="28"/>
          <w:szCs w:val="28"/>
          <w:lang w:val="en-US" w:eastAsia="ru-RU"/>
        </w:rPr>
        <w:t>V</w:t>
      </w:r>
      <w:r w:rsidRPr="00D31190">
        <w:rPr>
          <w:rFonts w:ascii="Times New Roman" w:eastAsia="Times New Roman" w:hAnsi="Times New Roman" w:cs="Times New Roman"/>
          <w:b/>
          <w:color w:val="404040" w:themeColor="text1" w:themeTint="BF"/>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0735C4" w:rsidRPr="00D31190" w:rsidRDefault="000735C4" w:rsidP="000735C4">
      <w:pPr>
        <w:widowControl w:val="0"/>
        <w:autoSpaceDE w:val="0"/>
        <w:autoSpaceDN w:val="0"/>
        <w:spacing w:after="0" w:line="240" w:lineRule="auto"/>
        <w:jc w:val="center"/>
        <w:outlineLvl w:val="1"/>
        <w:rPr>
          <w:rFonts w:ascii="Times New Roman" w:eastAsia="Times New Roman" w:hAnsi="Times New Roman" w:cs="Times New Roman"/>
          <w:b/>
          <w:color w:val="404040" w:themeColor="text1" w:themeTint="BF"/>
          <w:sz w:val="28"/>
          <w:szCs w:val="28"/>
          <w:lang w:eastAsia="ru-RU"/>
        </w:rPr>
      </w:pPr>
      <w:r w:rsidRPr="00D31190">
        <w:rPr>
          <w:rFonts w:ascii="Times New Roman" w:eastAsia="Times New Roman" w:hAnsi="Times New Roman" w:cs="Times New Roman"/>
          <w:b/>
          <w:color w:val="404040" w:themeColor="text1" w:themeTint="BF"/>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D31190">
        <w:rPr>
          <w:rFonts w:ascii="Times New Roman" w:eastAsia="Times New Roman" w:hAnsi="Times New Roman" w:cs="Times New Roman"/>
          <w:color w:val="404040" w:themeColor="text1" w:themeTint="BF"/>
          <w:sz w:val="28"/>
          <w:szCs w:val="28"/>
          <w:lang w:eastAsia="ru-RU"/>
        </w:rPr>
        <w:t xml:space="preserve"> </w:t>
      </w:r>
      <w:r w:rsidRPr="00D31190">
        <w:rPr>
          <w:rFonts w:ascii="Times New Roman" w:eastAsia="Times New Roman" w:hAnsi="Times New Roman" w:cs="Times New Roman"/>
          <w:b/>
          <w:color w:val="404040" w:themeColor="text1" w:themeTint="BF"/>
          <w:sz w:val="28"/>
          <w:szCs w:val="28"/>
          <w:lang w:eastAsia="ru-RU"/>
        </w:rPr>
        <w:t>предоставления муниципальных услуг, работника многофункционального центра</w:t>
      </w:r>
      <w:r w:rsidRPr="00D31190">
        <w:rPr>
          <w:rFonts w:ascii="Times New Roman" w:eastAsia="Times New Roman" w:hAnsi="Times New Roman" w:cs="Times New Roman"/>
          <w:color w:val="404040" w:themeColor="text1" w:themeTint="BF"/>
          <w:sz w:val="28"/>
          <w:szCs w:val="28"/>
          <w:lang w:eastAsia="ru-RU"/>
        </w:rPr>
        <w:t xml:space="preserve"> </w:t>
      </w:r>
      <w:r w:rsidRPr="00D31190">
        <w:rPr>
          <w:rFonts w:ascii="Times New Roman" w:eastAsia="Times New Roman" w:hAnsi="Times New Roman" w:cs="Times New Roman"/>
          <w:b/>
          <w:color w:val="404040" w:themeColor="text1" w:themeTint="BF"/>
          <w:sz w:val="28"/>
          <w:szCs w:val="28"/>
          <w:lang w:eastAsia="ru-RU"/>
        </w:rPr>
        <w:t>предоставления муниципальных услуг</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31190">
        <w:rPr>
          <w:rFonts w:ascii="Times New Roman" w:eastAsia="Times New Roman" w:hAnsi="Times New Roman" w:cs="Times New Roman"/>
          <w:color w:val="404040" w:themeColor="text1" w:themeTint="BF"/>
          <w:sz w:val="28"/>
          <w:szCs w:val="28"/>
          <w:lang w:eastAsia="ru-RU"/>
        </w:rPr>
        <w:t>центра</w:t>
      </w:r>
      <w:proofErr w:type="gramEnd"/>
      <w:r w:rsidRPr="00D31190">
        <w:rPr>
          <w:rFonts w:ascii="Times New Roman" w:eastAsia="Times New Roman" w:hAnsi="Times New Roman" w:cs="Times New Roman"/>
          <w:color w:val="404040" w:themeColor="text1" w:themeTint="BF"/>
          <w:sz w:val="28"/>
          <w:szCs w:val="28"/>
          <w:lang w:eastAsia="ru-RU"/>
        </w:rPr>
        <w:t xml:space="preserve"> в том числе являются:</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2) нарушение срока предоставления муниципальной услуги. </w:t>
      </w:r>
      <w:proofErr w:type="gramStart"/>
      <w:r w:rsidRPr="00D31190">
        <w:rPr>
          <w:rFonts w:ascii="Times New Roman" w:eastAsia="Times New Roman" w:hAnsi="Times New Roman" w:cs="Times New Roman"/>
          <w:color w:val="404040" w:themeColor="text1" w:themeTint="BF"/>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31190">
        <w:rPr>
          <w:rFonts w:ascii="Times New Roman" w:eastAsia="Times New Roman" w:hAnsi="Times New Roman" w:cs="Times New Roman"/>
          <w:color w:val="404040" w:themeColor="text1" w:themeTint="BF"/>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0735C4" w:rsidRPr="00D31190" w:rsidRDefault="000735C4" w:rsidP="000735C4">
      <w:pPr>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31190" w:rsidDel="009F0626">
        <w:rPr>
          <w:rFonts w:ascii="Times New Roman" w:eastAsia="Times New Roman" w:hAnsi="Times New Roman" w:cs="Times New Roman"/>
          <w:color w:val="404040" w:themeColor="text1" w:themeTint="BF"/>
          <w:sz w:val="28"/>
          <w:szCs w:val="28"/>
          <w:lang w:eastAsia="ru-RU"/>
        </w:rPr>
        <w:t xml:space="preserve"> </w:t>
      </w:r>
      <w:r w:rsidRPr="00D31190">
        <w:rPr>
          <w:rFonts w:ascii="Times New Roman" w:eastAsia="Times New Roman" w:hAnsi="Times New Roman" w:cs="Times New Roman"/>
          <w:color w:val="404040" w:themeColor="text1" w:themeTint="BF"/>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proofErr w:type="gramStart"/>
      <w:r w:rsidRPr="00D31190">
        <w:rPr>
          <w:rFonts w:ascii="Times New Roman" w:eastAsia="Times New Roman" w:hAnsi="Times New Roman" w:cs="Times New Roman"/>
          <w:color w:val="404040" w:themeColor="text1" w:themeTint="BF"/>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31190">
        <w:rPr>
          <w:rFonts w:ascii="Times New Roman" w:eastAsia="Times New Roman" w:hAnsi="Times New Roman" w:cs="Times New Roman"/>
          <w:color w:val="404040" w:themeColor="text1" w:themeTint="BF"/>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proofErr w:type="gramStart"/>
      <w:r w:rsidRPr="00D31190">
        <w:rPr>
          <w:rFonts w:ascii="Times New Roman" w:eastAsia="Times New Roman" w:hAnsi="Times New Roman" w:cs="Times New Roman"/>
          <w:color w:val="404040" w:themeColor="text1" w:themeTint="BF"/>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190">
        <w:rPr>
          <w:rFonts w:ascii="Times New Roman" w:eastAsia="Times New Roman" w:hAnsi="Times New Roman" w:cs="Times New Roman"/>
          <w:color w:val="404040" w:themeColor="text1" w:themeTint="BF"/>
          <w:sz w:val="28"/>
          <w:szCs w:val="28"/>
          <w:lang w:eastAsia="ru-RU"/>
        </w:rPr>
        <w:t xml:space="preserve"> </w:t>
      </w:r>
      <w:proofErr w:type="gramStart"/>
      <w:r w:rsidRPr="00D31190">
        <w:rPr>
          <w:rFonts w:ascii="Times New Roman" w:eastAsia="Times New Roman" w:hAnsi="Times New Roman" w:cs="Times New Roman"/>
          <w:color w:val="404040" w:themeColor="text1" w:themeTint="BF"/>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8) нарушение срока или порядка выдачи документов по результатам предоставления муниципальной услуги;</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proofErr w:type="gramStart"/>
      <w:r w:rsidRPr="00D31190">
        <w:rPr>
          <w:rFonts w:ascii="Times New Roman" w:eastAsia="Times New Roman" w:hAnsi="Times New Roman" w:cs="Times New Roman"/>
          <w:color w:val="404040" w:themeColor="text1" w:themeTint="BF"/>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31190">
        <w:rPr>
          <w:rFonts w:ascii="Times New Roman" w:eastAsia="Times New Roman" w:hAnsi="Times New Roman" w:cs="Times New Roman"/>
          <w:color w:val="404040" w:themeColor="text1" w:themeTint="BF"/>
          <w:sz w:val="28"/>
          <w:szCs w:val="28"/>
          <w:lang w:eastAsia="ru-RU"/>
        </w:rPr>
        <w:t xml:space="preserve"> </w:t>
      </w:r>
      <w:proofErr w:type="gramStart"/>
      <w:r w:rsidRPr="00D31190">
        <w:rPr>
          <w:rFonts w:ascii="Times New Roman" w:eastAsia="Times New Roman" w:hAnsi="Times New Roman" w:cs="Times New Roman"/>
          <w:color w:val="404040" w:themeColor="text1" w:themeTint="BF"/>
          <w:sz w:val="28"/>
          <w:szCs w:val="28"/>
          <w:lang w:eastAsia="ru-RU"/>
        </w:rPr>
        <w:t xml:space="preserve">В указанном </w:t>
      </w:r>
      <w:r w:rsidRPr="00D31190">
        <w:rPr>
          <w:rFonts w:ascii="Times New Roman" w:eastAsia="Times New Roman" w:hAnsi="Times New Roman" w:cs="Times New Roman"/>
          <w:color w:val="404040" w:themeColor="text1" w:themeTint="BF"/>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0735C4" w:rsidRPr="00D31190" w:rsidRDefault="000735C4" w:rsidP="000735C4">
      <w:pPr>
        <w:autoSpaceDE w:val="0"/>
        <w:autoSpaceDN w:val="0"/>
        <w:adjustRightInd w:val="0"/>
        <w:spacing w:after="0" w:line="240" w:lineRule="auto"/>
        <w:ind w:firstLine="567"/>
        <w:jc w:val="both"/>
        <w:rPr>
          <w:rFonts w:ascii="Times New Roman" w:eastAsia="Times New Roman" w:hAnsi="Times New Roman" w:cs="Times New Roman"/>
          <w:b/>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31190">
        <w:rPr>
          <w:rFonts w:ascii="Times New Roman" w:eastAsia="Times New Roman" w:hAnsi="Times New Roman" w:cs="Times New Roman"/>
          <w:color w:val="404040" w:themeColor="text1" w:themeTint="BF"/>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proofErr w:type="gramStart"/>
      <w:r w:rsidRPr="00D31190">
        <w:rPr>
          <w:rFonts w:ascii="Times New Roman" w:eastAsia="Times New Roman" w:hAnsi="Times New Roman" w:cs="Times New Roman"/>
          <w:color w:val="404040" w:themeColor="text1" w:themeTint="BF"/>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190">
        <w:rPr>
          <w:rFonts w:ascii="Times New Roman" w:eastAsia="Times New Roman" w:hAnsi="Times New Roman" w:cs="Times New Roman"/>
          <w:color w:val="404040" w:themeColor="text1" w:themeTint="BF"/>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D31190">
        <w:rPr>
          <w:rFonts w:ascii="Times New Roman" w:eastAsia="Times New Roman" w:hAnsi="Times New Roman" w:cs="Times New Roman"/>
          <w:color w:val="404040" w:themeColor="text1" w:themeTint="BF"/>
          <w:sz w:val="28"/>
          <w:szCs w:val="28"/>
          <w:lang w:eastAsia="ru-RU"/>
        </w:rPr>
        <w:lastRenderedPageBreak/>
        <w:t xml:space="preserve">также может быть принята при личном приеме заявителя. </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31190">
          <w:rPr>
            <w:rFonts w:ascii="Times New Roman" w:eastAsia="Times New Roman" w:hAnsi="Times New Roman" w:cs="Times New Roman"/>
            <w:color w:val="404040" w:themeColor="text1" w:themeTint="BF"/>
            <w:sz w:val="28"/>
            <w:szCs w:val="28"/>
            <w:lang w:eastAsia="ru-RU"/>
          </w:rPr>
          <w:t>части 5 статьи 11.2</w:t>
        </w:r>
      </w:hyperlink>
      <w:r w:rsidRPr="00D31190">
        <w:rPr>
          <w:rFonts w:ascii="Times New Roman" w:eastAsia="Times New Roman" w:hAnsi="Times New Roman" w:cs="Times New Roman"/>
          <w:color w:val="404040" w:themeColor="text1" w:themeTint="BF"/>
          <w:sz w:val="28"/>
          <w:szCs w:val="28"/>
          <w:lang w:eastAsia="ru-RU"/>
        </w:rPr>
        <w:t xml:space="preserve"> Федерального закона № 210-ФЗ.</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В письменной жалобе в обязательном порядке указываются:</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proofErr w:type="gramStart"/>
      <w:r w:rsidRPr="00D31190">
        <w:rPr>
          <w:rFonts w:ascii="Times New Roman" w:eastAsia="Times New Roman" w:hAnsi="Times New Roman" w:cs="Times New Roman"/>
          <w:color w:val="404040" w:themeColor="text1" w:themeTint="BF"/>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proofErr w:type="gramStart"/>
      <w:r w:rsidRPr="00D31190">
        <w:rPr>
          <w:rFonts w:ascii="Times New Roman" w:eastAsia="Times New Roman" w:hAnsi="Times New Roman" w:cs="Times New Roman"/>
          <w:color w:val="404040" w:themeColor="text1" w:themeTint="BF"/>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31190">
          <w:rPr>
            <w:rFonts w:ascii="Times New Roman" w:eastAsia="Times New Roman" w:hAnsi="Times New Roman" w:cs="Times New Roman"/>
            <w:color w:val="404040" w:themeColor="text1" w:themeTint="BF"/>
            <w:sz w:val="28"/>
            <w:szCs w:val="28"/>
            <w:lang w:eastAsia="ru-RU"/>
          </w:rPr>
          <w:t>статьей 11.1</w:t>
        </w:r>
      </w:hyperlink>
      <w:r w:rsidRPr="00D31190">
        <w:rPr>
          <w:rFonts w:ascii="Times New Roman" w:eastAsia="Times New Roman" w:hAnsi="Times New Roman" w:cs="Times New Roman"/>
          <w:color w:val="404040" w:themeColor="text1" w:themeTint="BF"/>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5.6. </w:t>
      </w:r>
      <w:proofErr w:type="gramStart"/>
      <w:r w:rsidRPr="00D31190">
        <w:rPr>
          <w:rFonts w:ascii="Times New Roman" w:eastAsia="Times New Roman" w:hAnsi="Times New Roman" w:cs="Times New Roman"/>
          <w:color w:val="404040" w:themeColor="text1" w:themeTint="BF"/>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190">
        <w:rPr>
          <w:rFonts w:ascii="Times New Roman" w:eastAsia="Times New Roman" w:hAnsi="Times New Roman" w:cs="Times New Roman"/>
          <w:color w:val="404040" w:themeColor="text1" w:themeTint="BF"/>
          <w:sz w:val="28"/>
          <w:szCs w:val="28"/>
          <w:lang w:eastAsia="ru-RU"/>
        </w:rPr>
        <w:t xml:space="preserve"> установленного срока таких исправлений - в течение пяти рабочих дней со дня ее регистрации.</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5.7. По результатам рассмотрения жалобы принимается одно из следующих решений:</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proofErr w:type="gramStart"/>
      <w:r w:rsidRPr="00D31190">
        <w:rPr>
          <w:rFonts w:ascii="Times New Roman" w:eastAsia="Times New Roman" w:hAnsi="Times New Roman" w:cs="Times New Roman"/>
          <w:color w:val="404040" w:themeColor="text1" w:themeTint="BF"/>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w:t>
      </w:r>
      <w:r w:rsidRPr="00D31190">
        <w:rPr>
          <w:rFonts w:ascii="Times New Roman" w:eastAsia="Times New Roman" w:hAnsi="Times New Roman" w:cs="Times New Roman"/>
          <w:color w:val="404040" w:themeColor="text1" w:themeTint="BF"/>
          <w:sz w:val="28"/>
          <w:szCs w:val="28"/>
          <w:lang w:eastAsia="ru-RU"/>
        </w:rPr>
        <w:lastRenderedPageBreak/>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2) в удовлетворении жалобы отказывается.</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35C4" w:rsidRPr="00D31190" w:rsidRDefault="000735C4" w:rsidP="000735C4">
      <w:pPr>
        <w:widowControl w:val="0"/>
        <w:autoSpaceDE w:val="0"/>
        <w:autoSpaceDN w:val="0"/>
        <w:spacing w:after="0" w:line="240" w:lineRule="auto"/>
        <w:ind w:firstLine="540"/>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В случае установления в ходе или по результатам </w:t>
      </w:r>
      <w:proofErr w:type="gramStart"/>
      <w:r w:rsidRPr="00D31190">
        <w:rPr>
          <w:rFonts w:ascii="Times New Roman" w:eastAsia="Times New Roman" w:hAnsi="Times New Roman" w:cs="Times New Roman"/>
          <w:color w:val="404040" w:themeColor="text1" w:themeTint="BF"/>
          <w:sz w:val="28"/>
          <w:szCs w:val="28"/>
          <w:lang w:eastAsia="ru-RU"/>
        </w:rPr>
        <w:t>рассмотрения жалобы признаков состава административного правонарушения</w:t>
      </w:r>
      <w:proofErr w:type="gramEnd"/>
      <w:r w:rsidRPr="00D31190">
        <w:rPr>
          <w:rFonts w:ascii="Times New Roman" w:eastAsia="Times New Roman" w:hAnsi="Times New Roman" w:cs="Times New Roman"/>
          <w:color w:val="404040" w:themeColor="text1" w:themeTint="BF"/>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lang w:eastAsia="ru-RU"/>
        </w:rPr>
      </w:pPr>
    </w:p>
    <w:p w:rsidR="000735C4" w:rsidRPr="00D31190" w:rsidRDefault="000735C4" w:rsidP="000735C4">
      <w:pPr>
        <w:autoSpaceDE w:val="0"/>
        <w:autoSpaceDN w:val="0"/>
        <w:adjustRightInd w:val="0"/>
        <w:spacing w:after="0" w:line="240" w:lineRule="auto"/>
        <w:ind w:firstLine="540"/>
        <w:jc w:val="center"/>
        <w:outlineLvl w:val="2"/>
        <w:rPr>
          <w:rFonts w:ascii="Times New Roman" w:hAnsi="Times New Roman" w:cs="Times New Roman"/>
          <w:b/>
          <w:bCs/>
          <w:caps/>
          <w:color w:val="404040" w:themeColor="text1" w:themeTint="BF"/>
          <w:sz w:val="28"/>
          <w:szCs w:val="28"/>
        </w:rPr>
      </w:pPr>
      <w:r w:rsidRPr="00D31190">
        <w:rPr>
          <w:rFonts w:ascii="Times New Roman" w:hAnsi="Times New Roman" w:cs="Times New Roman"/>
          <w:b/>
          <w:bCs/>
          <w:caps/>
          <w:color w:val="404040" w:themeColor="text1" w:themeTint="BF"/>
          <w:sz w:val="28"/>
          <w:szCs w:val="28"/>
          <w:lang w:val="en-US"/>
        </w:rPr>
        <w:t>vi</w:t>
      </w:r>
      <w:r w:rsidRPr="00D31190">
        <w:rPr>
          <w:rFonts w:ascii="Times New Roman" w:hAnsi="Times New Roman" w:cs="Times New Roman"/>
          <w:b/>
          <w:bCs/>
          <w:caps/>
          <w:color w:val="404040" w:themeColor="text1" w:themeTint="BF"/>
          <w:sz w:val="28"/>
          <w:szCs w:val="28"/>
        </w:rPr>
        <w:t>. Особенности выполнения административных процедур в многофункциональных центрах предоставления муниципальных услуг</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735C4" w:rsidRPr="00D31190" w:rsidRDefault="000735C4" w:rsidP="000735C4">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б) определяет предмет обращения;</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в) проводит проверку правильности заполнения обращения;</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г) проводит проверку укомплектованности пакета документов;</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proofErr w:type="spellStart"/>
      <w:r w:rsidRPr="00D31190">
        <w:rPr>
          <w:rFonts w:ascii="Times New Roman" w:hAnsi="Times New Roman" w:cs="Times New Roman"/>
          <w:color w:val="404040" w:themeColor="text1" w:themeTint="BF"/>
          <w:sz w:val="28"/>
          <w:szCs w:val="28"/>
        </w:rPr>
        <w:t>д</w:t>
      </w:r>
      <w:proofErr w:type="spellEnd"/>
      <w:r w:rsidRPr="00D31190">
        <w:rPr>
          <w:rFonts w:ascii="Times New Roman" w:hAnsi="Times New Roman" w:cs="Times New Roman"/>
          <w:color w:val="404040" w:themeColor="text1" w:themeTint="BF"/>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е) заверяет каждый документ дела своей электронной подписью (далее - ЭП);</w:t>
      </w:r>
    </w:p>
    <w:p w:rsidR="000735C4" w:rsidRPr="00D31190" w:rsidRDefault="000735C4" w:rsidP="00073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ж) направляет копии документов и реестр документов в ОМСУ/Организацию:</w:t>
      </w:r>
    </w:p>
    <w:p w:rsidR="000735C4" w:rsidRPr="00D31190" w:rsidRDefault="000735C4" w:rsidP="00073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в электронном виде (в составе пакетов электронных дел) в день обращения заявителя в МФЦ;</w:t>
      </w:r>
    </w:p>
    <w:p w:rsidR="000735C4" w:rsidRPr="00D31190" w:rsidRDefault="000735C4" w:rsidP="00073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w:t>
      </w:r>
      <w:r w:rsidRPr="00D31190">
        <w:rPr>
          <w:rFonts w:ascii="Times New Roman" w:eastAsia="Times New Roman" w:hAnsi="Times New Roman" w:cs="Times New Roman"/>
          <w:color w:val="404040" w:themeColor="text1" w:themeTint="BF"/>
          <w:sz w:val="28"/>
          <w:szCs w:val="28"/>
          <w:lang w:eastAsia="ru-RU"/>
        </w:rPr>
        <w:lastRenderedPageBreak/>
        <w:t xml:space="preserve">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735C4" w:rsidRPr="00D31190" w:rsidRDefault="000735C4" w:rsidP="00073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По окончании приема документов специалист МФЦ выдает заявителю расписку в приеме документов.</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D31190">
          <w:rPr>
            <w:rFonts w:ascii="Times New Roman" w:hAnsi="Times New Roman" w:cs="Times New Roman"/>
            <w:color w:val="404040" w:themeColor="text1" w:themeTint="BF"/>
            <w:sz w:val="28"/>
            <w:szCs w:val="28"/>
          </w:rPr>
          <w:t>пункте 2.6</w:t>
        </w:r>
      </w:hyperlink>
      <w:r w:rsidRPr="00D31190">
        <w:rPr>
          <w:rFonts w:ascii="Times New Roman" w:hAnsi="Times New Roman" w:cs="Times New Roman"/>
          <w:color w:val="404040" w:themeColor="text1" w:themeTint="BF"/>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сообщает заявителю, какие необходимые документы им не представлены;</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735C4" w:rsidRPr="00D31190" w:rsidRDefault="000735C4" w:rsidP="000735C4">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rPr>
        <w:t xml:space="preserve">6.3. </w:t>
      </w:r>
      <w:proofErr w:type="gramStart"/>
      <w:r w:rsidRPr="00D31190">
        <w:rPr>
          <w:rFonts w:ascii="Times New Roman" w:eastAsia="Times New Roman" w:hAnsi="Times New Roman" w:cs="Times New Roman"/>
          <w:color w:val="404040" w:themeColor="text1" w:themeTint="BF"/>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0735C4" w:rsidRPr="00D31190" w:rsidRDefault="000735C4" w:rsidP="00073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735C4" w:rsidRPr="00D31190" w:rsidRDefault="000735C4" w:rsidP="00073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D31190">
        <w:rPr>
          <w:rFonts w:ascii="Times New Roman" w:eastAsia="Times New Roman" w:hAnsi="Times New Roman" w:cs="Times New Roman"/>
          <w:color w:val="404040" w:themeColor="text1" w:themeTint="BF"/>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735C4" w:rsidRPr="00D31190" w:rsidRDefault="000735C4" w:rsidP="000735C4">
      <w:pPr>
        <w:autoSpaceDE w:val="0"/>
        <w:autoSpaceDN w:val="0"/>
        <w:adjustRightInd w:val="0"/>
        <w:spacing w:after="0" w:line="240" w:lineRule="auto"/>
        <w:ind w:firstLine="708"/>
        <w:jc w:val="both"/>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31190">
        <w:rPr>
          <w:rFonts w:ascii="Times New Roman" w:hAnsi="Times New Roman" w:cs="Times New Roman"/>
          <w:color w:val="404040" w:themeColor="text1" w:themeTint="BF"/>
          <w:sz w:val="28"/>
          <w:szCs w:val="28"/>
        </w:rPr>
        <w:t>смс-информирования</w:t>
      </w:r>
      <w:proofErr w:type="spellEnd"/>
      <w:r w:rsidRPr="00D31190">
        <w:rPr>
          <w:rFonts w:ascii="Times New Roman" w:hAnsi="Times New Roman" w:cs="Times New Roman"/>
          <w:color w:val="404040" w:themeColor="text1" w:themeTint="BF"/>
          <w:sz w:val="28"/>
          <w:szCs w:val="28"/>
        </w:rPr>
        <w:t>), а также о возможности получения документов в МФЦ.</w:t>
      </w:r>
    </w:p>
    <w:p w:rsidR="000735C4" w:rsidRPr="00D31190" w:rsidRDefault="000735C4" w:rsidP="000735C4">
      <w:pPr>
        <w:autoSpaceDE w:val="0"/>
        <w:autoSpaceDN w:val="0"/>
        <w:adjustRightInd w:val="0"/>
        <w:spacing w:after="0" w:line="240" w:lineRule="auto"/>
        <w:ind w:firstLine="708"/>
        <w:jc w:val="both"/>
        <w:outlineLvl w:val="0"/>
        <w:rPr>
          <w:rFonts w:ascii="Times New Roman" w:hAnsi="Times New Roman" w:cs="Times New Roman"/>
          <w:color w:val="404040" w:themeColor="text1" w:themeTint="BF"/>
          <w:sz w:val="28"/>
          <w:szCs w:val="28"/>
        </w:rPr>
      </w:pPr>
      <w:r w:rsidRPr="00D31190">
        <w:rPr>
          <w:rFonts w:ascii="Times New Roman" w:hAnsi="Times New Roman" w:cs="Times New Roman"/>
          <w:color w:val="404040" w:themeColor="text1" w:themeTint="BF"/>
          <w:sz w:val="28"/>
          <w:szCs w:val="28"/>
        </w:rPr>
        <w:t xml:space="preserve">6.4. При вводе </w:t>
      </w:r>
      <w:proofErr w:type="gramStart"/>
      <w:r w:rsidRPr="00D31190">
        <w:rPr>
          <w:rFonts w:ascii="Times New Roman" w:hAnsi="Times New Roman" w:cs="Times New Roman"/>
          <w:color w:val="404040" w:themeColor="text1" w:themeTint="BF"/>
          <w:sz w:val="28"/>
          <w:szCs w:val="28"/>
        </w:rPr>
        <w:t>безбумажного</w:t>
      </w:r>
      <w:proofErr w:type="gramEnd"/>
      <w:r w:rsidRPr="00D31190">
        <w:rPr>
          <w:rFonts w:ascii="Times New Roman" w:hAnsi="Times New Roman" w:cs="Times New Roman"/>
          <w:color w:val="404040" w:themeColor="text1" w:themeTint="BF"/>
          <w:sz w:val="28"/>
          <w:szCs w:val="28"/>
        </w:rPr>
        <w:t xml:space="preserve">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0735C4" w:rsidRPr="00D31190" w:rsidRDefault="000735C4" w:rsidP="000735C4">
      <w:pPr>
        <w:autoSpaceDE w:val="0"/>
        <w:autoSpaceDN w:val="0"/>
        <w:adjustRightInd w:val="0"/>
        <w:ind w:firstLine="708"/>
        <w:jc w:val="both"/>
        <w:outlineLvl w:val="0"/>
        <w:rPr>
          <w:rFonts w:ascii="Times New Roman" w:hAnsi="Times New Roman" w:cs="Times New Roman"/>
          <w:color w:val="404040" w:themeColor="text1" w:themeTint="BF"/>
          <w:sz w:val="28"/>
          <w:szCs w:val="28"/>
        </w:rPr>
      </w:pPr>
    </w:p>
    <w:p w:rsidR="000735C4" w:rsidRPr="00D31190" w:rsidRDefault="000735C4" w:rsidP="000735C4">
      <w:pPr>
        <w:spacing w:after="0" w:line="240" w:lineRule="auto"/>
        <w:jc w:val="right"/>
        <w:rPr>
          <w:rFonts w:ascii="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 xml:space="preserve">ПРИЛОЖЕНИЕ № </w:t>
      </w:r>
      <w:r w:rsidRPr="00D31190">
        <w:rPr>
          <w:rFonts w:ascii="Times New Roman" w:hAnsi="Times New Roman" w:cs="Times New Roman"/>
          <w:color w:val="404040" w:themeColor="text1" w:themeTint="BF"/>
          <w:sz w:val="24"/>
          <w:szCs w:val="24"/>
        </w:rPr>
        <w:t>1</w:t>
      </w:r>
    </w:p>
    <w:p w:rsidR="00C94075" w:rsidRPr="00D31190" w:rsidRDefault="000735C4" w:rsidP="000735C4">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к административному регламенту</w:t>
      </w:r>
      <w:r w:rsidR="00C94075" w:rsidRPr="00D31190">
        <w:rPr>
          <w:rFonts w:ascii="Times New Roman" w:hAnsi="Times New Roman" w:cs="Times New Roman"/>
          <w:color w:val="404040" w:themeColor="text1" w:themeTint="BF"/>
          <w:sz w:val="24"/>
          <w:szCs w:val="24"/>
          <w:lang w:eastAsia="ru-RU"/>
        </w:rPr>
        <w:t>,</w:t>
      </w:r>
    </w:p>
    <w:p w:rsidR="00C94075" w:rsidRPr="00D31190" w:rsidRDefault="00C94075" w:rsidP="000735C4">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утв. Постановлением администрации</w:t>
      </w:r>
    </w:p>
    <w:p w:rsidR="000735C4" w:rsidRPr="00D31190" w:rsidRDefault="00C94075" w:rsidP="000735C4">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 xml:space="preserve"> </w:t>
      </w:r>
      <w:r w:rsidR="00903175">
        <w:rPr>
          <w:rFonts w:ascii="Times New Roman" w:hAnsi="Times New Roman" w:cs="Times New Roman"/>
          <w:color w:val="404040" w:themeColor="text1" w:themeTint="BF"/>
          <w:sz w:val="24"/>
          <w:szCs w:val="24"/>
          <w:lang w:eastAsia="ru-RU"/>
        </w:rPr>
        <w:t>№ 61</w:t>
      </w:r>
      <w:r w:rsidRPr="00D31190">
        <w:rPr>
          <w:rFonts w:ascii="Times New Roman" w:hAnsi="Times New Roman" w:cs="Times New Roman"/>
          <w:color w:val="404040" w:themeColor="text1" w:themeTint="BF"/>
          <w:sz w:val="24"/>
          <w:szCs w:val="24"/>
          <w:lang w:eastAsia="ru-RU"/>
        </w:rPr>
        <w:t xml:space="preserve"> от 20.03.2023</w:t>
      </w:r>
    </w:p>
    <w:p w:rsidR="000735C4" w:rsidRPr="00D31190" w:rsidRDefault="000735C4" w:rsidP="000735C4">
      <w:pPr>
        <w:spacing w:after="0" w:line="240" w:lineRule="auto"/>
        <w:ind w:firstLine="4860"/>
        <w:jc w:val="right"/>
        <w:rPr>
          <w:rFonts w:ascii="Times New Roman" w:hAnsi="Times New Roman" w:cs="Times New Roman"/>
          <w:color w:val="404040" w:themeColor="text1" w:themeTint="BF"/>
          <w:sz w:val="24"/>
          <w:szCs w:val="24"/>
          <w:lang w:eastAsia="ru-RU"/>
        </w:rPr>
      </w:pPr>
    </w:p>
    <w:p w:rsidR="000735C4" w:rsidRPr="00D31190" w:rsidRDefault="000735C4" w:rsidP="000735C4">
      <w:pPr>
        <w:autoSpaceDE w:val="0"/>
        <w:autoSpaceDN w:val="0"/>
        <w:spacing w:after="0" w:line="240" w:lineRule="auto"/>
        <w:ind w:left="4536"/>
        <w:jc w:val="both"/>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Главе администрации муниципального образования</w:t>
      </w:r>
    </w:p>
    <w:p w:rsidR="000735C4" w:rsidRPr="00D31190" w:rsidRDefault="000735C4" w:rsidP="000735C4">
      <w:pPr>
        <w:autoSpaceDE w:val="0"/>
        <w:autoSpaceDN w:val="0"/>
        <w:spacing w:after="0" w:line="240" w:lineRule="auto"/>
        <w:ind w:left="4536"/>
        <w:rPr>
          <w:rFonts w:ascii="Times New Roman" w:hAnsi="Times New Roman" w:cs="Times New Roman"/>
          <w:color w:val="404040" w:themeColor="text1" w:themeTint="BF"/>
          <w:sz w:val="24"/>
          <w:szCs w:val="24"/>
          <w:lang w:eastAsia="ru-RU"/>
        </w:rPr>
      </w:pPr>
    </w:p>
    <w:p w:rsidR="000735C4" w:rsidRPr="00D31190" w:rsidRDefault="000735C4" w:rsidP="000735C4">
      <w:pPr>
        <w:autoSpaceDE w:val="0"/>
        <w:autoSpaceDN w:val="0"/>
        <w:spacing w:after="0" w:line="240" w:lineRule="auto"/>
        <w:ind w:left="4536"/>
        <w:rPr>
          <w:rFonts w:ascii="Times New Roman" w:hAnsi="Times New Roman" w:cs="Times New Roman"/>
          <w:color w:val="404040" w:themeColor="text1" w:themeTint="BF"/>
          <w:sz w:val="24"/>
          <w:szCs w:val="24"/>
          <w:lang w:eastAsia="ru-RU"/>
        </w:rPr>
      </w:pPr>
    </w:p>
    <w:p w:rsidR="000735C4" w:rsidRPr="00D31190" w:rsidRDefault="000735C4" w:rsidP="000735C4">
      <w:pPr>
        <w:pBdr>
          <w:top w:val="single" w:sz="4" w:space="1" w:color="auto"/>
        </w:pBdr>
        <w:autoSpaceDE w:val="0"/>
        <w:autoSpaceDN w:val="0"/>
        <w:spacing w:after="0" w:line="240" w:lineRule="auto"/>
        <w:ind w:left="4536"/>
        <w:rPr>
          <w:rFonts w:ascii="Times New Roman" w:hAnsi="Times New Roman" w:cs="Times New Roman"/>
          <w:color w:val="404040" w:themeColor="text1" w:themeTint="BF"/>
          <w:sz w:val="24"/>
          <w:szCs w:val="24"/>
          <w:lang w:eastAsia="ru-RU"/>
        </w:rPr>
      </w:pPr>
    </w:p>
    <w:p w:rsidR="000735C4" w:rsidRPr="00D31190" w:rsidRDefault="000735C4" w:rsidP="000735C4">
      <w:pPr>
        <w:tabs>
          <w:tab w:val="left" w:pos="4820"/>
        </w:tabs>
        <w:autoSpaceDE w:val="0"/>
        <w:autoSpaceDN w:val="0"/>
        <w:spacing w:after="0" w:line="240" w:lineRule="auto"/>
        <w:ind w:left="4536"/>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xml:space="preserve">от заявителя ________________________________________  </w:t>
      </w:r>
    </w:p>
    <w:p w:rsidR="000735C4" w:rsidRPr="00D31190" w:rsidRDefault="000735C4" w:rsidP="000735C4">
      <w:pPr>
        <w:tabs>
          <w:tab w:val="left" w:pos="4820"/>
        </w:tabs>
        <w:autoSpaceDE w:val="0"/>
        <w:autoSpaceDN w:val="0"/>
        <w:spacing w:after="0" w:line="240" w:lineRule="auto"/>
        <w:ind w:left="4536"/>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rPr>
        <w:t xml:space="preserve">   </w:t>
      </w:r>
      <w:r w:rsidRPr="00D31190">
        <w:rPr>
          <w:rFonts w:ascii="Times New Roman" w:hAnsi="Times New Roman" w:cs="Times New Roman"/>
          <w:i/>
          <w:color w:val="404040" w:themeColor="text1" w:themeTint="BF"/>
          <w:sz w:val="24"/>
          <w:szCs w:val="24"/>
          <w:vertAlign w:val="superscript"/>
        </w:rPr>
        <w:t xml:space="preserve">фамилия, имя,  отчество, дата рождения  заполняется заявителем </w:t>
      </w:r>
    </w:p>
    <w:p w:rsidR="000735C4" w:rsidRPr="00D31190" w:rsidRDefault="000735C4" w:rsidP="000735C4">
      <w:pPr>
        <w:pBdr>
          <w:top w:val="single" w:sz="4" w:space="1" w:color="auto"/>
        </w:pBdr>
        <w:autoSpaceDE w:val="0"/>
        <w:autoSpaceDN w:val="0"/>
        <w:spacing w:after="0" w:line="240" w:lineRule="auto"/>
        <w:ind w:left="4536"/>
        <w:rPr>
          <w:rFonts w:ascii="Times New Roman" w:hAnsi="Times New Roman" w:cs="Times New Roman"/>
          <w:color w:val="404040" w:themeColor="text1" w:themeTint="BF"/>
          <w:sz w:val="24"/>
          <w:szCs w:val="24"/>
          <w:lang w:eastAsia="ru-RU"/>
        </w:rPr>
      </w:pPr>
    </w:p>
    <w:p w:rsidR="000735C4" w:rsidRPr="00D31190" w:rsidRDefault="000735C4" w:rsidP="000735C4">
      <w:pPr>
        <w:tabs>
          <w:tab w:val="left" w:pos="5529"/>
        </w:tabs>
        <w:autoSpaceDE w:val="0"/>
        <w:autoSpaceDN w:val="0"/>
        <w:spacing w:after="0" w:line="240" w:lineRule="auto"/>
        <w:ind w:left="4536"/>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от представителя заявителя</w:t>
      </w:r>
      <w:r w:rsidRPr="00D31190">
        <w:rPr>
          <w:rFonts w:ascii="Times New Roman" w:hAnsi="Times New Roman" w:cs="Times New Roman"/>
          <w:color w:val="404040" w:themeColor="text1" w:themeTint="BF"/>
          <w:sz w:val="24"/>
          <w:szCs w:val="24"/>
        </w:rPr>
        <w:softHyphen/>
        <w:t>________________________________________</w:t>
      </w:r>
    </w:p>
    <w:p w:rsidR="000735C4" w:rsidRPr="00D31190" w:rsidRDefault="000735C4" w:rsidP="000735C4">
      <w:pPr>
        <w:tabs>
          <w:tab w:val="left" w:pos="5529"/>
        </w:tabs>
        <w:autoSpaceDE w:val="0"/>
        <w:autoSpaceDN w:val="0"/>
        <w:spacing w:after="0" w:line="240" w:lineRule="auto"/>
        <w:ind w:left="4536"/>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________________________________________</w:t>
      </w:r>
    </w:p>
    <w:p w:rsidR="000735C4" w:rsidRPr="00D31190" w:rsidRDefault="000735C4" w:rsidP="000735C4">
      <w:pPr>
        <w:tabs>
          <w:tab w:val="left" w:pos="4820"/>
        </w:tabs>
        <w:autoSpaceDE w:val="0"/>
        <w:autoSpaceDN w:val="0"/>
        <w:spacing w:after="0" w:line="240" w:lineRule="auto"/>
        <w:ind w:left="4536"/>
        <w:jc w:val="center"/>
        <w:rPr>
          <w:rFonts w:ascii="Times New Roman" w:hAnsi="Times New Roman" w:cs="Times New Roman"/>
          <w:color w:val="404040" w:themeColor="text1" w:themeTint="BF"/>
          <w:sz w:val="24"/>
          <w:szCs w:val="24"/>
        </w:rPr>
      </w:pPr>
      <w:r w:rsidRPr="00D31190">
        <w:rPr>
          <w:rFonts w:ascii="Times New Roman" w:hAnsi="Times New Roman" w:cs="Times New Roman"/>
          <w:i/>
          <w:color w:val="404040" w:themeColor="text1" w:themeTint="BF"/>
          <w:sz w:val="24"/>
          <w:szCs w:val="24"/>
          <w:vertAlign w:val="superscript"/>
        </w:rPr>
        <w:t>фамилия, имя,  отчество, дата рождения  заполняется представителем заявителя от имени заявителя</w:t>
      </w:r>
    </w:p>
    <w:p w:rsidR="000735C4" w:rsidRPr="00D31190" w:rsidRDefault="000735C4" w:rsidP="000735C4">
      <w:pPr>
        <w:tabs>
          <w:tab w:val="left" w:pos="5529"/>
        </w:tabs>
        <w:autoSpaceDE w:val="0"/>
        <w:autoSpaceDN w:val="0"/>
        <w:spacing w:after="0" w:line="240" w:lineRule="auto"/>
        <w:ind w:left="4536"/>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rPr>
        <w:t>Адрес постоянного места жительства заявителя</w:t>
      </w:r>
      <w:r w:rsidRPr="00D31190">
        <w:rPr>
          <w:rFonts w:ascii="Times New Roman" w:hAnsi="Times New Roman" w:cs="Times New Roman"/>
          <w:color w:val="404040" w:themeColor="text1" w:themeTint="BF"/>
          <w:sz w:val="24"/>
          <w:szCs w:val="24"/>
          <w:lang w:eastAsia="ru-RU"/>
        </w:rPr>
        <w:t>:</w:t>
      </w:r>
    </w:p>
    <w:p w:rsidR="000735C4" w:rsidRPr="00D31190" w:rsidRDefault="000735C4" w:rsidP="000735C4">
      <w:pPr>
        <w:autoSpaceDE w:val="0"/>
        <w:autoSpaceDN w:val="0"/>
        <w:spacing w:after="0" w:line="240" w:lineRule="auto"/>
        <w:ind w:left="4536"/>
        <w:rPr>
          <w:rFonts w:ascii="Times New Roman" w:hAnsi="Times New Roman" w:cs="Times New Roman"/>
          <w:color w:val="404040" w:themeColor="text1" w:themeTint="BF"/>
          <w:sz w:val="24"/>
          <w:szCs w:val="24"/>
          <w:lang w:eastAsia="ru-RU"/>
        </w:rPr>
      </w:pPr>
    </w:p>
    <w:p w:rsidR="000735C4" w:rsidRPr="00D31190" w:rsidRDefault="000735C4" w:rsidP="000735C4">
      <w:pPr>
        <w:tabs>
          <w:tab w:val="left" w:pos="5529"/>
        </w:tabs>
        <w:autoSpaceDE w:val="0"/>
        <w:autoSpaceDN w:val="0"/>
        <w:spacing w:after="0" w:line="240" w:lineRule="auto"/>
        <w:ind w:left="4536"/>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телефон</w:t>
      </w:r>
      <w:r w:rsidRPr="00D31190">
        <w:rPr>
          <w:rFonts w:ascii="Times New Roman" w:hAnsi="Times New Roman" w:cs="Times New Roman"/>
          <w:color w:val="404040" w:themeColor="text1" w:themeTint="BF"/>
          <w:sz w:val="24"/>
          <w:szCs w:val="24"/>
          <w:lang w:eastAsia="ru-RU"/>
        </w:rPr>
        <w:tab/>
      </w:r>
    </w:p>
    <w:p w:rsidR="00D31190" w:rsidRDefault="00D31190" w:rsidP="000735C4">
      <w:pPr>
        <w:autoSpaceDE w:val="0"/>
        <w:autoSpaceDN w:val="0"/>
        <w:jc w:val="center"/>
        <w:rPr>
          <w:rFonts w:ascii="Times New Roman" w:hAnsi="Times New Roman" w:cs="Times New Roman"/>
          <w:color w:val="404040" w:themeColor="text1" w:themeTint="BF"/>
          <w:sz w:val="24"/>
          <w:szCs w:val="24"/>
          <w:lang w:eastAsia="ru-RU"/>
        </w:rPr>
      </w:pPr>
    </w:p>
    <w:p w:rsidR="000735C4" w:rsidRPr="00D31190" w:rsidRDefault="000735C4" w:rsidP="000735C4">
      <w:pPr>
        <w:autoSpaceDE w:val="0"/>
        <w:autoSpaceDN w:val="0"/>
        <w:jc w:val="center"/>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lang w:eastAsia="ru-RU"/>
        </w:rPr>
        <w:t>Заявление</w:t>
      </w:r>
      <w:r w:rsidRPr="00D31190">
        <w:rPr>
          <w:rFonts w:ascii="Times New Roman" w:hAnsi="Times New Roman" w:cs="Times New Roman"/>
          <w:color w:val="404040" w:themeColor="text1" w:themeTint="BF"/>
          <w:sz w:val="24"/>
          <w:szCs w:val="24"/>
          <w:lang w:eastAsia="ru-RU"/>
        </w:rPr>
        <w:br/>
        <w:t>о принятии на учет граждан в качестве нуждающихся в жилых помещениях,</w:t>
      </w:r>
      <w:r w:rsidRPr="00D31190">
        <w:rPr>
          <w:rFonts w:ascii="Times New Roman" w:hAnsi="Times New Roman" w:cs="Times New Roman"/>
          <w:color w:val="404040" w:themeColor="text1" w:themeTint="BF"/>
          <w:sz w:val="24"/>
          <w:szCs w:val="24"/>
          <w:lang w:eastAsia="ru-RU"/>
        </w:rPr>
        <w:br/>
        <w:t>предоставляемых по договорам социального найма</w:t>
      </w:r>
    </w:p>
    <w:p w:rsidR="000735C4" w:rsidRPr="00D31190" w:rsidRDefault="000735C4" w:rsidP="000735C4">
      <w:pPr>
        <w:autoSpaceDE w:val="0"/>
        <w:autoSpaceDN w:val="0"/>
        <w:adjustRightInd w:val="0"/>
        <w:jc w:val="both"/>
        <w:rPr>
          <w:rFonts w:ascii="Times New Roman" w:hAnsi="Times New Roman" w:cs="Times New Roman"/>
          <w:color w:val="404040" w:themeColor="text1" w:themeTint="BF"/>
          <w:sz w:val="20"/>
          <w:szCs w:val="20"/>
        </w:rPr>
      </w:pPr>
    </w:p>
    <w:p w:rsidR="000735C4" w:rsidRPr="00D31190" w:rsidRDefault="000735C4" w:rsidP="000735C4">
      <w:pPr>
        <w:autoSpaceDE w:val="0"/>
        <w:autoSpaceDN w:val="0"/>
        <w:adjustRightInd w:val="0"/>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0735C4" w:rsidRPr="00D31190" w:rsidTr="000735C4">
        <w:tc>
          <w:tcPr>
            <w:tcW w:w="1737" w:type="pct"/>
            <w:vMerge w:val="restar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Паспорт РФ</w:t>
            </w: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735C4" w:rsidRPr="00D31190" w:rsidRDefault="000735C4" w:rsidP="000735C4">
            <w:pPr>
              <w:autoSpaceDE w:val="0"/>
              <w:autoSpaceDN w:val="0"/>
              <w:adjustRightInd w:val="0"/>
              <w:spacing w:after="0" w:line="240" w:lineRule="auto"/>
              <w:jc w:val="center"/>
              <w:rPr>
                <w:rFonts w:ascii="Times New Roman" w:hAnsi="Times New Roman" w:cs="Times New Roman"/>
                <w:color w:val="404040" w:themeColor="text1" w:themeTint="BF"/>
              </w:rPr>
            </w:pPr>
          </w:p>
        </w:tc>
      </w:tr>
      <w:tr w:rsidR="000735C4" w:rsidRPr="00D31190" w:rsidTr="000735C4">
        <w:tc>
          <w:tcPr>
            <w:tcW w:w="1737" w:type="pct"/>
            <w:vMerge/>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outlineLvl w:val="0"/>
              <w:rPr>
                <w:rFonts w:ascii="Times New Roman" w:hAnsi="Times New Roman" w:cs="Times New Roman"/>
                <w:color w:val="404040" w:themeColor="text1" w:themeTint="BF"/>
              </w:rPr>
            </w:pP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дата выдачи</w:t>
            </w:r>
          </w:p>
        </w:tc>
        <w:tc>
          <w:tcPr>
            <w:tcW w:w="1486"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rPr>
                <w:rFonts w:ascii="Times New Roman" w:hAnsi="Times New Roman" w:cs="Times New Roman"/>
                <w:color w:val="404040" w:themeColor="text1" w:themeTint="BF"/>
              </w:rPr>
            </w:pPr>
          </w:p>
        </w:tc>
      </w:tr>
      <w:tr w:rsidR="000735C4" w:rsidRPr="00D31190" w:rsidTr="000735C4">
        <w:tc>
          <w:tcPr>
            <w:tcW w:w="1737" w:type="pct"/>
            <w:vMerge/>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outlineLvl w:val="0"/>
              <w:rPr>
                <w:rFonts w:ascii="Times New Roman" w:hAnsi="Times New Roman" w:cs="Times New Roman"/>
                <w:color w:val="404040" w:themeColor="text1" w:themeTint="BF"/>
              </w:rPr>
            </w:pP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rPr>
                <w:rFonts w:ascii="Times New Roman" w:hAnsi="Times New Roman" w:cs="Times New Roman"/>
                <w:color w:val="404040" w:themeColor="text1" w:themeTint="BF"/>
              </w:rPr>
            </w:pPr>
          </w:p>
        </w:tc>
      </w:tr>
    </w:tbl>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Реквизиты документа, подтверждающего полномочия представителя заявителя: __________________________________________________</w:t>
      </w:r>
      <w:r w:rsidR="00D31190">
        <w:rPr>
          <w:rFonts w:ascii="Times New Roman" w:eastAsia="Times New Roman" w:hAnsi="Times New Roman" w:cs="Times New Roman"/>
          <w:color w:val="404040" w:themeColor="text1" w:themeTint="BF"/>
          <w:sz w:val="24"/>
          <w:szCs w:val="24"/>
          <w:lang w:eastAsia="ru-RU"/>
        </w:rPr>
        <w:t>___________________________</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D31190">
        <w:rPr>
          <w:rFonts w:ascii="Times New Roman" w:eastAsia="Times New Roman" w:hAnsi="Times New Roman" w:cs="Times New Roman"/>
          <w:color w:val="404040" w:themeColor="text1" w:themeTint="BF"/>
          <w:sz w:val="24"/>
          <w:szCs w:val="24"/>
          <w:lang w:eastAsia="ru-RU"/>
        </w:rPr>
        <w:t>(номер, серия, наименование органа/организации, выдавшего документ, дата выдачи)</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rPr>
      </w:pP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Сведения о заявителе</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0735C4" w:rsidRPr="00D31190" w:rsidTr="000735C4">
        <w:tc>
          <w:tcPr>
            <w:tcW w:w="1736" w:type="pct"/>
            <w:vMerge w:val="restar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Паспорт РФ</w:t>
            </w:r>
            <w:r w:rsidRPr="00D31190">
              <w:rPr>
                <w:rStyle w:val="af0"/>
                <w:rFonts w:ascii="Times New Roman" w:hAnsi="Times New Roman" w:cs="Times New Roman"/>
                <w:color w:val="404040" w:themeColor="text1" w:themeTint="BF"/>
              </w:rPr>
              <w:footnoteReference w:id="1"/>
            </w: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735C4" w:rsidRPr="00D31190" w:rsidRDefault="000735C4" w:rsidP="000735C4">
            <w:pPr>
              <w:autoSpaceDE w:val="0"/>
              <w:autoSpaceDN w:val="0"/>
              <w:adjustRightInd w:val="0"/>
              <w:spacing w:after="0" w:line="240" w:lineRule="auto"/>
              <w:jc w:val="center"/>
              <w:rPr>
                <w:rFonts w:ascii="Times New Roman" w:hAnsi="Times New Roman" w:cs="Times New Roman"/>
                <w:color w:val="404040" w:themeColor="text1" w:themeTint="BF"/>
              </w:rPr>
            </w:pPr>
          </w:p>
        </w:tc>
      </w:tr>
      <w:tr w:rsidR="000735C4" w:rsidRPr="00D31190" w:rsidTr="000735C4">
        <w:tc>
          <w:tcPr>
            <w:tcW w:w="1736" w:type="pct"/>
            <w:vMerge/>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outlineLvl w:val="0"/>
              <w:rPr>
                <w:rFonts w:ascii="Times New Roman" w:hAnsi="Times New Roman" w:cs="Times New Roman"/>
                <w:color w:val="404040" w:themeColor="text1" w:themeTint="BF"/>
              </w:rPr>
            </w:pP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дата выдачи</w:t>
            </w:r>
          </w:p>
        </w:tc>
        <w:tc>
          <w:tcPr>
            <w:tcW w:w="148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rPr>
                <w:rFonts w:ascii="Times New Roman" w:hAnsi="Times New Roman" w:cs="Times New Roman"/>
                <w:color w:val="404040" w:themeColor="text1" w:themeTint="BF"/>
              </w:rPr>
            </w:pPr>
          </w:p>
        </w:tc>
      </w:tr>
      <w:tr w:rsidR="000735C4" w:rsidRPr="00D31190" w:rsidTr="000735C4">
        <w:tc>
          <w:tcPr>
            <w:tcW w:w="1736" w:type="pct"/>
            <w:vMerge/>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outlineLvl w:val="0"/>
              <w:rPr>
                <w:rFonts w:ascii="Times New Roman" w:hAnsi="Times New Roman" w:cs="Times New Roman"/>
                <w:color w:val="404040" w:themeColor="text1" w:themeTint="BF"/>
              </w:rPr>
            </w:pP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rPr>
                <w:rFonts w:ascii="Times New Roman" w:hAnsi="Times New Roman" w:cs="Times New Roman"/>
                <w:color w:val="404040" w:themeColor="text1" w:themeTint="BF"/>
              </w:rPr>
            </w:pPr>
          </w:p>
        </w:tc>
      </w:tr>
      <w:tr w:rsidR="000735C4" w:rsidRPr="00D31190" w:rsidTr="000735C4">
        <w:tc>
          <w:tcPr>
            <w:tcW w:w="1736"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outlineLvl w:val="0"/>
              <w:rPr>
                <w:rFonts w:ascii="Times New Roman" w:hAnsi="Times New Roman"/>
                <w:color w:val="404040" w:themeColor="text1" w:themeTint="BF"/>
                <w:sz w:val="24"/>
                <w:szCs w:val="24"/>
              </w:rPr>
            </w:pPr>
            <w:r w:rsidRPr="00D31190">
              <w:rPr>
                <w:rFonts w:ascii="Times New Roman" w:hAnsi="Times New Roman"/>
                <w:color w:val="404040" w:themeColor="text1" w:themeTint="BF"/>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olor w:val="404040" w:themeColor="text1" w:themeTint="BF"/>
                <w:sz w:val="24"/>
                <w:szCs w:val="24"/>
              </w:rPr>
            </w:pPr>
            <w:r w:rsidRPr="00D31190">
              <w:rPr>
                <w:rFonts w:ascii="Times New Roman" w:hAnsi="Times New Roman"/>
                <w:color w:val="404040" w:themeColor="text1" w:themeTint="BF"/>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rPr>
                <w:rFonts w:ascii="Times New Roman" w:hAnsi="Times New Roman" w:cs="Times New Roman"/>
                <w:color w:val="404040" w:themeColor="text1" w:themeTint="BF"/>
              </w:rPr>
            </w:pPr>
          </w:p>
        </w:tc>
      </w:tr>
      <w:tr w:rsidR="000735C4" w:rsidRPr="00D31190" w:rsidTr="000735C4">
        <w:tc>
          <w:tcPr>
            <w:tcW w:w="1736"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outlineLvl w:val="0"/>
              <w:rPr>
                <w:rFonts w:ascii="Times New Roman" w:hAnsi="Times New Roman"/>
                <w:color w:val="404040" w:themeColor="text1" w:themeTint="BF"/>
                <w:sz w:val="24"/>
                <w:szCs w:val="24"/>
              </w:rPr>
            </w:pPr>
            <w:r w:rsidRPr="00D31190">
              <w:rPr>
                <w:rFonts w:ascii="Times New Roman" w:hAnsi="Times New Roman"/>
                <w:color w:val="404040" w:themeColor="text1" w:themeTint="BF"/>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olor w:val="404040" w:themeColor="text1" w:themeTint="BF"/>
                <w:sz w:val="24"/>
                <w:szCs w:val="24"/>
              </w:rPr>
            </w:pPr>
            <w:r w:rsidRPr="00D31190">
              <w:rPr>
                <w:rFonts w:ascii="Times New Roman" w:hAnsi="Times New Roman"/>
                <w:color w:val="404040" w:themeColor="text1" w:themeTint="BF"/>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rPr>
                <w:rFonts w:ascii="Times New Roman" w:hAnsi="Times New Roman" w:cs="Times New Roman"/>
                <w:color w:val="404040" w:themeColor="text1" w:themeTint="BF"/>
              </w:rPr>
            </w:pPr>
          </w:p>
        </w:tc>
      </w:tr>
    </w:tbl>
    <w:p w:rsidR="000735C4" w:rsidRPr="00D31190" w:rsidRDefault="000735C4" w:rsidP="000735C4">
      <w:pPr>
        <w:rPr>
          <w:rFonts w:ascii="Times New Roman" w:hAnsi="Times New Roman" w:cs="Times New Roman"/>
          <w:color w:val="404040" w:themeColor="text1" w:themeTint="BF"/>
        </w:rPr>
      </w:pPr>
    </w:p>
    <w:p w:rsidR="000735C4" w:rsidRPr="00D31190" w:rsidRDefault="000735C4" w:rsidP="000735C4">
      <w:pPr>
        <w:spacing w:after="0" w:line="240" w:lineRule="auto"/>
        <w:rPr>
          <w:rFonts w:ascii="Times New Roman" w:hAnsi="Times New Roman" w:cs="Times New Roman"/>
          <w:color w:val="404040" w:themeColor="text1" w:themeTint="BF"/>
        </w:rPr>
      </w:pPr>
      <w:proofErr w:type="gramStart"/>
      <w:r w:rsidRPr="00D31190">
        <w:rPr>
          <w:rFonts w:ascii="Times New Roman" w:hAnsi="Times New Roman" w:cs="Times New Roman"/>
          <w:color w:val="404040" w:themeColor="text1" w:themeTint="BF"/>
        </w:rPr>
        <w:t>Выберите</w:t>
      </w:r>
      <w:proofErr w:type="gramEnd"/>
      <w:r w:rsidRPr="00D31190">
        <w:rPr>
          <w:rFonts w:ascii="Times New Roman" w:hAnsi="Times New Roman" w:cs="Times New Roman"/>
          <w:color w:val="404040" w:themeColor="text1" w:themeTint="BF"/>
        </w:rPr>
        <w:t xml:space="preserve"> к какой категории заявителей Вы и члены Вашей семьи относитесь</w:t>
      </w:r>
    </w:p>
    <w:p w:rsidR="000735C4" w:rsidRPr="00D31190" w:rsidRDefault="000735C4" w:rsidP="000735C4">
      <w:pPr>
        <w:spacing w:after="0" w:line="240" w:lineRule="auto"/>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(поставить отметку «V»):</w:t>
      </w:r>
    </w:p>
    <w:p w:rsidR="000735C4" w:rsidRPr="00D31190" w:rsidRDefault="000735C4" w:rsidP="000735C4">
      <w:pPr>
        <w:spacing w:after="0" w:line="240" w:lineRule="auto"/>
        <w:rPr>
          <w:rFonts w:ascii="Times New Roman" w:hAnsi="Times New Roman" w:cs="Times New Roman"/>
          <w:color w:val="404040" w:themeColor="text1" w:themeTint="BF"/>
        </w:rPr>
      </w:pPr>
    </w:p>
    <w:tbl>
      <w:tblPr>
        <w:tblStyle w:val="afc"/>
        <w:tblW w:w="9322" w:type="dxa"/>
        <w:tblLook w:val="04A0"/>
      </w:tblPr>
      <w:tblGrid>
        <w:gridCol w:w="675"/>
        <w:gridCol w:w="8647"/>
      </w:tblGrid>
      <w:tr w:rsidR="000735C4" w:rsidRPr="00D31190" w:rsidTr="00C94075">
        <w:trPr>
          <w:trHeight w:val="331"/>
        </w:trPr>
        <w:tc>
          <w:tcPr>
            <w:tcW w:w="675" w:type="dxa"/>
          </w:tcPr>
          <w:p w:rsidR="000735C4" w:rsidRPr="00D31190" w:rsidRDefault="000735C4" w:rsidP="000735C4">
            <w:pPr>
              <w:pStyle w:val="ConsPlusNormal"/>
              <w:ind w:firstLine="0"/>
              <w:contextualSpacing/>
              <w:jc w:val="both"/>
              <w:rPr>
                <w:rFonts w:ascii="Times New Roman" w:hAnsi="Times New Roman" w:cs="Times New Roman"/>
                <w:color w:val="404040" w:themeColor="text1" w:themeTint="BF"/>
                <w:sz w:val="22"/>
                <w:szCs w:val="22"/>
                <w:highlight w:val="yellow"/>
              </w:rPr>
            </w:pPr>
          </w:p>
        </w:tc>
        <w:tc>
          <w:tcPr>
            <w:tcW w:w="8647" w:type="dxa"/>
          </w:tcPr>
          <w:p w:rsidR="000735C4" w:rsidRPr="00D31190" w:rsidRDefault="000735C4" w:rsidP="000735C4">
            <w:pPr>
              <w:pStyle w:val="a3"/>
              <w:numPr>
                <w:ilvl w:val="0"/>
                <w:numId w:val="28"/>
              </w:numPr>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малоимущих граждан,</w:t>
            </w:r>
          </w:p>
        </w:tc>
      </w:tr>
      <w:tr w:rsidR="000735C4" w:rsidRPr="00D31190" w:rsidTr="00C94075">
        <w:trPr>
          <w:trHeight w:val="331"/>
        </w:trPr>
        <w:tc>
          <w:tcPr>
            <w:tcW w:w="9322" w:type="dxa"/>
            <w:gridSpan w:val="2"/>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 xml:space="preserve">Я, члены моей семьи </w:t>
            </w:r>
            <w:proofErr w:type="gramStart"/>
            <w:r w:rsidRPr="00D31190">
              <w:rPr>
                <w:rFonts w:ascii="Times New Roman" w:hAnsi="Times New Roman" w:cs="Times New Roman"/>
                <w:color w:val="404040" w:themeColor="text1" w:themeTint="BF"/>
                <w:lang w:eastAsia="ru-RU"/>
              </w:rPr>
              <w:t>относимся</w:t>
            </w:r>
            <w:proofErr w:type="gramEnd"/>
            <w:r w:rsidRPr="00D31190">
              <w:rPr>
                <w:rFonts w:ascii="Times New Roman" w:hAnsi="Times New Roman" w:cs="Times New Roman"/>
                <w:color w:val="404040" w:themeColor="text1" w:themeTint="BF"/>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0735C4" w:rsidRPr="00D31190" w:rsidTr="00C94075">
        <w:trPr>
          <w:trHeight w:val="331"/>
        </w:trPr>
        <w:tc>
          <w:tcPr>
            <w:tcW w:w="675" w:type="dxa"/>
          </w:tcPr>
          <w:p w:rsidR="000735C4" w:rsidRPr="00D31190" w:rsidRDefault="000735C4" w:rsidP="000735C4">
            <w:pPr>
              <w:spacing w:after="0" w:line="240" w:lineRule="auto"/>
              <w:jc w:val="both"/>
              <w:rPr>
                <w:rFonts w:ascii="Times New Roman" w:hAnsi="Times New Roman" w:cs="Times New Roman"/>
                <w:color w:val="404040" w:themeColor="text1" w:themeTint="BF"/>
                <w:highlight w:val="yellow"/>
              </w:rPr>
            </w:pPr>
          </w:p>
        </w:tc>
        <w:tc>
          <w:tcPr>
            <w:tcW w:w="8647" w:type="dxa"/>
            <w:shd w:val="clear" w:color="auto" w:fill="auto"/>
          </w:tcPr>
          <w:p w:rsidR="000735C4" w:rsidRPr="00D31190" w:rsidRDefault="000735C4" w:rsidP="000735C4">
            <w:pPr>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0735C4" w:rsidRPr="00D31190" w:rsidTr="00C94075">
        <w:trPr>
          <w:trHeight w:val="331"/>
        </w:trPr>
        <w:tc>
          <w:tcPr>
            <w:tcW w:w="675" w:type="dxa"/>
          </w:tcPr>
          <w:p w:rsidR="000735C4" w:rsidRPr="00D31190" w:rsidRDefault="000735C4" w:rsidP="000735C4">
            <w:pPr>
              <w:rPr>
                <w:rFonts w:ascii="Times New Roman" w:hAnsi="Times New Roman" w:cs="Times New Roman"/>
                <w:color w:val="404040" w:themeColor="text1" w:themeTint="BF"/>
                <w:highlight w:val="yellow"/>
              </w:rPr>
            </w:pPr>
          </w:p>
        </w:tc>
        <w:tc>
          <w:tcPr>
            <w:tcW w:w="8647" w:type="dxa"/>
          </w:tcPr>
          <w:p w:rsidR="000735C4" w:rsidRPr="00D31190" w:rsidRDefault="000735C4" w:rsidP="000735C4">
            <w:pPr>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0735C4" w:rsidRPr="00D31190" w:rsidTr="00C94075">
        <w:trPr>
          <w:trHeight w:val="331"/>
        </w:trPr>
        <w:tc>
          <w:tcPr>
            <w:tcW w:w="675" w:type="dxa"/>
          </w:tcPr>
          <w:p w:rsidR="000735C4" w:rsidRPr="00D31190" w:rsidRDefault="000735C4" w:rsidP="000735C4">
            <w:pPr>
              <w:rPr>
                <w:rFonts w:ascii="Times New Roman" w:hAnsi="Times New Roman" w:cs="Times New Roman"/>
                <w:color w:val="404040" w:themeColor="text1" w:themeTint="BF"/>
                <w:highlight w:val="yellow"/>
              </w:rPr>
            </w:pPr>
          </w:p>
        </w:tc>
        <w:tc>
          <w:tcPr>
            <w:tcW w:w="8647" w:type="dxa"/>
          </w:tcPr>
          <w:p w:rsidR="000735C4" w:rsidRPr="00D31190" w:rsidRDefault="000735C4" w:rsidP="000735C4">
            <w:pPr>
              <w:pStyle w:val="a3"/>
              <w:numPr>
                <w:ilvl w:val="0"/>
                <w:numId w:val="28"/>
              </w:numPr>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0735C4" w:rsidRPr="00D31190" w:rsidTr="00C94075">
        <w:trPr>
          <w:trHeight w:val="321"/>
        </w:trPr>
        <w:tc>
          <w:tcPr>
            <w:tcW w:w="675" w:type="dxa"/>
          </w:tcPr>
          <w:p w:rsidR="000735C4" w:rsidRPr="00D31190" w:rsidRDefault="000735C4" w:rsidP="000735C4">
            <w:pPr>
              <w:rPr>
                <w:rFonts w:ascii="Times New Roman" w:hAnsi="Times New Roman" w:cs="Times New Roman"/>
                <w:color w:val="404040" w:themeColor="text1" w:themeTint="BF"/>
                <w:highlight w:val="yellow"/>
              </w:rPr>
            </w:pPr>
          </w:p>
        </w:tc>
        <w:tc>
          <w:tcPr>
            <w:tcW w:w="8647" w:type="dxa"/>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 инвалиды Великой Отечественной войны;</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lang w:eastAsia="ru-RU"/>
              </w:rPr>
            </w:pPr>
          </w:p>
        </w:tc>
      </w:tr>
      <w:tr w:rsidR="000735C4" w:rsidRPr="00D31190" w:rsidTr="00C94075">
        <w:trPr>
          <w:trHeight w:val="331"/>
        </w:trPr>
        <w:tc>
          <w:tcPr>
            <w:tcW w:w="675" w:type="dxa"/>
          </w:tcPr>
          <w:p w:rsidR="000735C4" w:rsidRPr="00D31190" w:rsidRDefault="000735C4" w:rsidP="000735C4">
            <w:pPr>
              <w:rPr>
                <w:rFonts w:ascii="Times New Roman" w:hAnsi="Times New Roman" w:cs="Times New Roman"/>
                <w:color w:val="404040" w:themeColor="text1" w:themeTint="BF"/>
                <w:highlight w:val="yellow"/>
              </w:rPr>
            </w:pPr>
          </w:p>
        </w:tc>
        <w:tc>
          <w:tcPr>
            <w:tcW w:w="8647" w:type="dxa"/>
          </w:tcPr>
          <w:p w:rsidR="000735C4" w:rsidRPr="00D31190" w:rsidRDefault="000735C4" w:rsidP="000735C4">
            <w:pPr>
              <w:rPr>
                <w:rFonts w:ascii="Times New Roman" w:hAnsi="Times New Roman" w:cs="Times New Roman"/>
                <w:color w:val="404040" w:themeColor="text1" w:themeTint="BF"/>
              </w:rPr>
            </w:pPr>
            <w:proofErr w:type="gramStart"/>
            <w:r w:rsidRPr="00D31190">
              <w:rPr>
                <w:rFonts w:ascii="Times New Roman" w:hAnsi="Times New Roman" w:cs="Times New Roman"/>
                <w:color w:val="404040" w:themeColor="text1" w:themeTint="BF"/>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0735C4" w:rsidRPr="00D31190" w:rsidTr="00C94075">
        <w:trPr>
          <w:trHeight w:val="331"/>
        </w:trPr>
        <w:tc>
          <w:tcPr>
            <w:tcW w:w="675" w:type="dxa"/>
          </w:tcPr>
          <w:p w:rsidR="000735C4" w:rsidRPr="00D31190" w:rsidRDefault="000735C4" w:rsidP="000735C4">
            <w:pPr>
              <w:rPr>
                <w:rFonts w:ascii="Times New Roman" w:hAnsi="Times New Roman" w:cs="Times New Roman"/>
                <w:color w:val="404040" w:themeColor="text1" w:themeTint="BF"/>
                <w:highlight w:val="yellow"/>
              </w:rPr>
            </w:pPr>
          </w:p>
        </w:tc>
        <w:tc>
          <w:tcPr>
            <w:tcW w:w="8647" w:type="dxa"/>
          </w:tcPr>
          <w:p w:rsidR="000735C4" w:rsidRPr="00D31190" w:rsidRDefault="000735C4" w:rsidP="000735C4">
            <w:pPr>
              <w:rPr>
                <w:rFonts w:ascii="Times New Roman" w:hAnsi="Times New Roman" w:cs="Times New Roman"/>
                <w:color w:val="404040" w:themeColor="text1" w:themeTint="BF"/>
              </w:rPr>
            </w:pPr>
            <w:proofErr w:type="gramStart"/>
            <w:r w:rsidRPr="00D31190">
              <w:rPr>
                <w:rFonts w:ascii="Times New Roman" w:hAnsi="Times New Roman" w:cs="Times New Roman"/>
                <w:color w:val="404040" w:themeColor="text1" w:themeTint="BF"/>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D31190">
              <w:rPr>
                <w:rFonts w:ascii="Times New Roman" w:hAnsi="Times New Roman" w:cs="Times New Roman"/>
                <w:color w:val="404040" w:themeColor="text1" w:themeTint="BF"/>
              </w:rPr>
              <w:t>, в случае выселения из занимаемых ими служебных жилых помещений;</w:t>
            </w:r>
          </w:p>
        </w:tc>
      </w:tr>
      <w:tr w:rsidR="000735C4" w:rsidRPr="00D31190" w:rsidTr="00C94075">
        <w:trPr>
          <w:trHeight w:val="331"/>
        </w:trPr>
        <w:tc>
          <w:tcPr>
            <w:tcW w:w="675" w:type="dxa"/>
          </w:tcPr>
          <w:p w:rsidR="000735C4" w:rsidRPr="00D31190" w:rsidRDefault="000735C4" w:rsidP="000735C4">
            <w:pPr>
              <w:rPr>
                <w:rFonts w:ascii="Times New Roman" w:hAnsi="Times New Roman" w:cs="Times New Roman"/>
                <w:color w:val="404040" w:themeColor="text1" w:themeTint="BF"/>
                <w:highlight w:val="yellow"/>
              </w:rPr>
            </w:pPr>
          </w:p>
        </w:tc>
        <w:tc>
          <w:tcPr>
            <w:tcW w:w="8647" w:type="dxa"/>
          </w:tcPr>
          <w:p w:rsidR="000735C4" w:rsidRPr="00D31190" w:rsidRDefault="000735C4" w:rsidP="000735C4">
            <w:pPr>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  лица, награжденные знаком "Жителю блокадного Ленинграда", лица, награжденные знаком "Житель осажденного Севастополя";</w:t>
            </w:r>
          </w:p>
        </w:tc>
      </w:tr>
      <w:tr w:rsidR="000735C4" w:rsidRPr="00D31190" w:rsidTr="00C94075">
        <w:trPr>
          <w:trHeight w:val="331"/>
        </w:trPr>
        <w:tc>
          <w:tcPr>
            <w:tcW w:w="675" w:type="dxa"/>
          </w:tcPr>
          <w:p w:rsidR="000735C4" w:rsidRPr="00D31190" w:rsidRDefault="000735C4" w:rsidP="000735C4">
            <w:pPr>
              <w:rPr>
                <w:rFonts w:ascii="Times New Roman" w:hAnsi="Times New Roman" w:cs="Times New Roman"/>
                <w:color w:val="404040" w:themeColor="text1" w:themeTint="BF"/>
                <w:highlight w:val="yellow"/>
              </w:rPr>
            </w:pPr>
          </w:p>
        </w:tc>
        <w:tc>
          <w:tcPr>
            <w:tcW w:w="8647" w:type="dxa"/>
          </w:tcPr>
          <w:p w:rsidR="000735C4" w:rsidRPr="00D31190" w:rsidRDefault="000735C4" w:rsidP="000735C4">
            <w:pPr>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w:t>
            </w:r>
            <w:r w:rsidRPr="00D31190">
              <w:rPr>
                <w:rFonts w:ascii="Times New Roman" w:hAnsi="Times New Roman" w:cs="Times New Roman"/>
                <w:color w:val="404040" w:themeColor="text1" w:themeTint="BF"/>
              </w:rPr>
              <w:lastRenderedPageBreak/>
              <w:t>аварийных команд местной противовоздушной обороны, а также члены семей погибших работников госпиталей и больниц города Ленинграда;</w:t>
            </w:r>
          </w:p>
        </w:tc>
      </w:tr>
      <w:tr w:rsidR="000735C4" w:rsidRPr="00D31190" w:rsidTr="00C94075">
        <w:trPr>
          <w:trHeight w:val="331"/>
        </w:trPr>
        <w:tc>
          <w:tcPr>
            <w:tcW w:w="675" w:type="dxa"/>
          </w:tcPr>
          <w:p w:rsidR="000735C4" w:rsidRPr="00D31190" w:rsidRDefault="000735C4" w:rsidP="000735C4">
            <w:pPr>
              <w:rPr>
                <w:rFonts w:ascii="Times New Roman" w:hAnsi="Times New Roman" w:cs="Times New Roman"/>
                <w:color w:val="404040" w:themeColor="text1" w:themeTint="BF"/>
                <w:highlight w:val="yellow"/>
              </w:rPr>
            </w:pPr>
          </w:p>
        </w:tc>
        <w:tc>
          <w:tcPr>
            <w:tcW w:w="8647" w:type="dxa"/>
          </w:tcPr>
          <w:p w:rsidR="000735C4" w:rsidRPr="00D31190" w:rsidRDefault="000735C4" w:rsidP="000735C4">
            <w:pPr>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D31190">
                <w:rPr>
                  <w:rFonts w:ascii="Times New Roman" w:hAnsi="Times New Roman" w:cs="Times New Roman"/>
                  <w:color w:val="404040" w:themeColor="text1" w:themeTint="BF"/>
                  <w:sz w:val="24"/>
                  <w:szCs w:val="24"/>
                </w:rPr>
                <w:t>законом</w:t>
              </w:r>
            </w:hyperlink>
            <w:r w:rsidRPr="00D31190">
              <w:rPr>
                <w:rFonts w:ascii="Times New Roman" w:hAnsi="Times New Roman" w:cs="Times New Roman"/>
                <w:color w:val="404040" w:themeColor="text1" w:themeTint="BF"/>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0735C4" w:rsidRPr="00D31190" w:rsidTr="00C94075">
        <w:trPr>
          <w:trHeight w:val="331"/>
        </w:trPr>
        <w:tc>
          <w:tcPr>
            <w:tcW w:w="675" w:type="dxa"/>
          </w:tcPr>
          <w:p w:rsidR="000735C4" w:rsidRPr="00D31190" w:rsidRDefault="000735C4" w:rsidP="000735C4">
            <w:pPr>
              <w:rPr>
                <w:rFonts w:ascii="Times New Roman" w:hAnsi="Times New Roman" w:cs="Times New Roman"/>
                <w:color w:val="404040" w:themeColor="text1" w:themeTint="BF"/>
                <w:highlight w:val="yellow"/>
              </w:rPr>
            </w:pPr>
          </w:p>
        </w:tc>
        <w:tc>
          <w:tcPr>
            <w:tcW w:w="8647" w:type="dxa"/>
          </w:tcPr>
          <w:p w:rsidR="000735C4" w:rsidRPr="00D31190" w:rsidRDefault="000735C4" w:rsidP="000735C4">
            <w:pPr>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0735C4" w:rsidRPr="00D31190" w:rsidTr="00C94075">
        <w:trPr>
          <w:trHeight w:val="331"/>
        </w:trPr>
        <w:tc>
          <w:tcPr>
            <w:tcW w:w="675" w:type="dxa"/>
          </w:tcPr>
          <w:p w:rsidR="000735C4" w:rsidRPr="00D31190" w:rsidRDefault="000735C4" w:rsidP="000735C4">
            <w:pPr>
              <w:rPr>
                <w:rFonts w:ascii="Times New Roman" w:hAnsi="Times New Roman" w:cs="Times New Roman"/>
                <w:color w:val="404040" w:themeColor="text1" w:themeTint="BF"/>
                <w:highlight w:val="yellow"/>
              </w:rPr>
            </w:pPr>
          </w:p>
        </w:tc>
        <w:tc>
          <w:tcPr>
            <w:tcW w:w="8647" w:type="dxa"/>
          </w:tcPr>
          <w:p w:rsidR="000735C4" w:rsidRPr="00D31190" w:rsidRDefault="000735C4" w:rsidP="000735C4">
            <w:pPr>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граждане, признанные в установленном порядке вынужденными переселенцами</w:t>
            </w:r>
          </w:p>
        </w:tc>
      </w:tr>
    </w:tbl>
    <w:p w:rsidR="000735C4" w:rsidRPr="00D31190" w:rsidRDefault="000735C4" w:rsidP="000735C4">
      <w:pPr>
        <w:rPr>
          <w:rFonts w:ascii="Times New Roman" w:hAnsi="Times New Roman" w:cs="Times New Roman"/>
          <w:color w:val="404040" w:themeColor="text1" w:themeTint="BF"/>
          <w:lang w:eastAsia="ru-RU"/>
        </w:rPr>
      </w:pPr>
    </w:p>
    <w:p w:rsidR="000735C4" w:rsidRPr="00D31190" w:rsidRDefault="000735C4" w:rsidP="000735C4">
      <w:pPr>
        <w:ind w:firstLine="567"/>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Прошу принять меня и членов моей семьи на учет в качестве нуждающихся в жилом помещении по договору социального найма:</w:t>
      </w:r>
    </w:p>
    <w:p w:rsidR="000735C4" w:rsidRPr="00D31190" w:rsidRDefault="000735C4" w:rsidP="000735C4">
      <w:pPr>
        <w:autoSpaceDE w:val="0"/>
        <w:autoSpaceDN w:val="0"/>
        <w:ind w:firstLine="720"/>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Члены семьи:</w:t>
      </w:r>
    </w:p>
    <w:tbl>
      <w:tblPr>
        <w:tblStyle w:val="afc"/>
        <w:tblW w:w="0" w:type="auto"/>
        <w:tblLook w:val="04A0"/>
      </w:tblPr>
      <w:tblGrid>
        <w:gridCol w:w="994"/>
        <w:gridCol w:w="2682"/>
        <w:gridCol w:w="2306"/>
        <w:gridCol w:w="1901"/>
        <w:gridCol w:w="1688"/>
      </w:tblGrid>
      <w:tr w:rsidR="000735C4" w:rsidRPr="00D31190" w:rsidTr="000735C4">
        <w:trPr>
          <w:trHeight w:val="1851"/>
        </w:trPr>
        <w:tc>
          <w:tcPr>
            <w:tcW w:w="1019"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r w:rsidRPr="00D31190">
              <w:rPr>
                <w:rFonts w:ascii="Times New Roman" w:eastAsia="Times New Roman" w:hAnsi="Times New Roman" w:cs="Times New Roman"/>
                <w:color w:val="404040" w:themeColor="text1" w:themeTint="BF"/>
                <w:lang w:eastAsia="ru-RU"/>
              </w:rPr>
              <w:t>№</w:t>
            </w:r>
          </w:p>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roofErr w:type="spellStart"/>
            <w:proofErr w:type="gramStart"/>
            <w:r w:rsidRPr="00D31190">
              <w:rPr>
                <w:rFonts w:ascii="Times New Roman" w:eastAsia="Times New Roman" w:hAnsi="Times New Roman" w:cs="Times New Roman"/>
                <w:color w:val="404040" w:themeColor="text1" w:themeTint="BF"/>
                <w:lang w:eastAsia="ru-RU"/>
              </w:rPr>
              <w:t>п</w:t>
            </w:r>
            <w:proofErr w:type="spellEnd"/>
            <w:proofErr w:type="gramEnd"/>
            <w:r w:rsidRPr="00D31190">
              <w:rPr>
                <w:rFonts w:ascii="Times New Roman" w:eastAsia="Times New Roman" w:hAnsi="Times New Roman" w:cs="Times New Roman"/>
                <w:color w:val="404040" w:themeColor="text1" w:themeTint="BF"/>
                <w:lang w:eastAsia="ru-RU"/>
              </w:rPr>
              <w:t>/</w:t>
            </w:r>
            <w:proofErr w:type="spellStart"/>
            <w:r w:rsidRPr="00D31190">
              <w:rPr>
                <w:rFonts w:ascii="Times New Roman" w:eastAsia="Times New Roman" w:hAnsi="Times New Roman" w:cs="Times New Roman"/>
                <w:color w:val="404040" w:themeColor="text1" w:themeTint="BF"/>
                <w:lang w:eastAsia="ru-RU"/>
              </w:rPr>
              <w:t>п</w:t>
            </w:r>
            <w:proofErr w:type="spellEnd"/>
          </w:p>
        </w:tc>
        <w:tc>
          <w:tcPr>
            <w:tcW w:w="2761"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r w:rsidRPr="00D31190">
              <w:rPr>
                <w:rFonts w:ascii="Times New Roman" w:eastAsia="Times New Roman" w:hAnsi="Times New Roman" w:cs="Times New Roman"/>
                <w:color w:val="404040" w:themeColor="text1" w:themeTint="BF"/>
                <w:lang w:eastAsia="ru-RU"/>
              </w:rPr>
              <w:t>Фамилия, имя, отчество членов семьи</w:t>
            </w:r>
            <w:r w:rsidRPr="00D31190">
              <w:rPr>
                <w:rFonts w:ascii="Times New Roman" w:hAnsi="Times New Roman" w:cs="Times New Roman"/>
                <w:color w:val="404040" w:themeColor="text1" w:themeTint="BF"/>
              </w:rPr>
              <w:t xml:space="preserve">, </w:t>
            </w:r>
            <w:r w:rsidRPr="00D31190">
              <w:rPr>
                <w:rFonts w:ascii="Times New Roman" w:hAnsi="Times New Roman" w:cs="Times New Roman"/>
                <w:color w:val="404040" w:themeColor="text1" w:themeTint="BF"/>
                <w:lang w:eastAsia="ru-RU"/>
              </w:rPr>
              <w:t>дата рождения</w:t>
            </w:r>
          </w:p>
        </w:tc>
        <w:tc>
          <w:tcPr>
            <w:tcW w:w="2343"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r w:rsidRPr="00D31190">
              <w:rPr>
                <w:rFonts w:ascii="Times New Roman" w:eastAsia="Times New Roman" w:hAnsi="Times New Roman" w:cs="Times New Roman"/>
                <w:color w:val="404040" w:themeColor="text1" w:themeTint="BF"/>
                <w:lang w:eastAsia="ru-RU"/>
              </w:rPr>
              <w:t>Родственные отношения</w:t>
            </w:r>
          </w:p>
        </w:tc>
        <w:tc>
          <w:tcPr>
            <w:tcW w:w="193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r w:rsidRPr="00D31190">
              <w:rPr>
                <w:rFonts w:ascii="Times New Roman" w:eastAsia="Times New Roman" w:hAnsi="Times New Roman" w:cs="Times New Roman"/>
                <w:color w:val="404040" w:themeColor="text1" w:themeTint="BF"/>
                <w:lang w:eastAsia="ru-RU"/>
              </w:rPr>
              <w:t>Отношение к работе, учебе</w:t>
            </w:r>
            <w:r w:rsidRPr="00D31190">
              <w:rPr>
                <w:rStyle w:val="af0"/>
                <w:rFonts w:ascii="Times New Roman" w:hAnsi="Times New Roman" w:cs="Times New Roman"/>
                <w:color w:val="404040" w:themeColor="text1" w:themeTint="BF"/>
              </w:rPr>
              <w:footnoteReference w:id="2"/>
            </w:r>
          </w:p>
        </w:tc>
        <w:tc>
          <w:tcPr>
            <w:tcW w:w="169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r w:rsidRPr="00D31190">
              <w:rPr>
                <w:rFonts w:ascii="Times New Roman" w:eastAsia="Times New Roman" w:hAnsi="Times New Roman" w:cs="Times New Roman"/>
                <w:color w:val="404040" w:themeColor="text1" w:themeTint="BF"/>
                <w:lang w:eastAsia="ru-RU"/>
              </w:rPr>
              <w:t xml:space="preserve">Паспортные данные </w:t>
            </w:r>
            <w:r w:rsidRPr="00D31190">
              <w:rPr>
                <w:rFonts w:ascii="Times New Roman" w:hAnsi="Times New Roman" w:cs="Times New Roman"/>
                <w:color w:val="404040" w:themeColor="text1" w:themeTint="BF"/>
              </w:rPr>
              <w:t xml:space="preserve">гражданина РФ </w:t>
            </w:r>
            <w:r w:rsidRPr="00D31190">
              <w:rPr>
                <w:rFonts w:ascii="Times New Roman" w:eastAsia="Times New Roman" w:hAnsi="Times New Roman" w:cs="Times New Roman"/>
                <w:color w:val="404040" w:themeColor="text1" w:themeTint="BF"/>
                <w:lang w:eastAsia="ru-RU"/>
              </w:rPr>
              <w:t>(серия и номер, кем, когда выдан</w:t>
            </w:r>
            <w:r w:rsidRPr="00D31190">
              <w:rPr>
                <w:rFonts w:ascii="Times New Roman" w:hAnsi="Times New Roman" w:cs="Times New Roman"/>
                <w:color w:val="404040" w:themeColor="text1" w:themeTint="BF"/>
              </w:rPr>
              <w:t>)/ /свидетельства о рождении (номер и дата актовой записи, наименование органа, составившего запись)</w:t>
            </w:r>
          </w:p>
        </w:tc>
      </w:tr>
      <w:tr w:rsidR="000735C4" w:rsidRPr="00D31190" w:rsidTr="000735C4">
        <w:trPr>
          <w:trHeight w:val="372"/>
        </w:trPr>
        <w:tc>
          <w:tcPr>
            <w:tcW w:w="1019"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2761"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2343"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Супруг (супруга)</w:t>
            </w:r>
          </w:p>
        </w:tc>
        <w:tc>
          <w:tcPr>
            <w:tcW w:w="193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169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r>
      <w:tr w:rsidR="000735C4" w:rsidRPr="00D31190" w:rsidTr="000735C4">
        <w:trPr>
          <w:trHeight w:val="493"/>
        </w:trPr>
        <w:tc>
          <w:tcPr>
            <w:tcW w:w="1019"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2761"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2343" w:type="dxa"/>
          </w:tcPr>
          <w:p w:rsidR="000735C4" w:rsidRPr="00D31190" w:rsidRDefault="000735C4" w:rsidP="000735C4">
            <w:pPr>
              <w:spacing w:after="0" w:line="240" w:lineRule="auto"/>
              <w:jc w:val="center"/>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Дети</w:t>
            </w:r>
          </w:p>
        </w:tc>
        <w:tc>
          <w:tcPr>
            <w:tcW w:w="193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169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r>
      <w:tr w:rsidR="000735C4" w:rsidRPr="00D31190" w:rsidTr="000735C4">
        <w:trPr>
          <w:trHeight w:val="493"/>
        </w:trPr>
        <w:tc>
          <w:tcPr>
            <w:tcW w:w="1019"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2761"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2343" w:type="dxa"/>
          </w:tcPr>
          <w:p w:rsidR="000735C4" w:rsidRPr="00D31190" w:rsidRDefault="000735C4" w:rsidP="000735C4">
            <w:pPr>
              <w:spacing w:after="0" w:line="240" w:lineRule="auto"/>
              <w:jc w:val="center"/>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иные члены семьи</w:t>
            </w:r>
            <w:r w:rsidRPr="00D31190">
              <w:rPr>
                <w:rFonts w:ascii="Times New Roman" w:hAnsi="Times New Roman" w:cs="Times New Roman"/>
                <w:color w:val="404040" w:themeColor="text1" w:themeTint="BF"/>
              </w:rPr>
              <w:t>, совместно проживающие (указать какие)</w:t>
            </w:r>
          </w:p>
        </w:tc>
        <w:tc>
          <w:tcPr>
            <w:tcW w:w="193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169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r>
    </w:tbl>
    <w:p w:rsidR="000735C4" w:rsidRPr="00D31190" w:rsidRDefault="000735C4" w:rsidP="000735C4">
      <w:pPr>
        <w:autoSpaceDE w:val="0"/>
        <w:autoSpaceDN w:val="0"/>
        <w:spacing w:after="0" w:line="240" w:lineRule="auto"/>
        <w:ind w:firstLine="720"/>
        <w:rPr>
          <w:rFonts w:ascii="Times New Roman" w:hAnsi="Times New Roman" w:cs="Times New Roman"/>
          <w:color w:val="404040" w:themeColor="text1" w:themeTint="BF"/>
        </w:rPr>
      </w:pPr>
    </w:p>
    <w:p w:rsidR="000735C4" w:rsidRPr="00D31190" w:rsidRDefault="000735C4" w:rsidP="000735C4">
      <w:pPr>
        <w:autoSpaceDE w:val="0"/>
        <w:autoSpaceDN w:val="0"/>
        <w:spacing w:after="0" w:line="240" w:lineRule="auto"/>
        <w:ind w:firstLine="720"/>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Совместно со мной и членами моей семьи в жилом помещении зарегистрированы*:</w:t>
      </w:r>
    </w:p>
    <w:tbl>
      <w:tblPr>
        <w:tblStyle w:val="afc"/>
        <w:tblW w:w="0" w:type="auto"/>
        <w:tblLook w:val="04A0"/>
      </w:tblPr>
      <w:tblGrid>
        <w:gridCol w:w="995"/>
        <w:gridCol w:w="2685"/>
        <w:gridCol w:w="2301"/>
        <w:gridCol w:w="1902"/>
        <w:gridCol w:w="1688"/>
      </w:tblGrid>
      <w:tr w:rsidR="000735C4" w:rsidRPr="00D31190" w:rsidTr="000735C4">
        <w:trPr>
          <w:trHeight w:val="1851"/>
        </w:trPr>
        <w:tc>
          <w:tcPr>
            <w:tcW w:w="1019"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r w:rsidRPr="00D31190">
              <w:rPr>
                <w:rFonts w:ascii="Times New Roman" w:eastAsia="Times New Roman" w:hAnsi="Times New Roman" w:cs="Times New Roman"/>
                <w:color w:val="404040" w:themeColor="text1" w:themeTint="BF"/>
                <w:lang w:eastAsia="ru-RU"/>
              </w:rPr>
              <w:lastRenderedPageBreak/>
              <w:t>№</w:t>
            </w:r>
          </w:p>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roofErr w:type="spellStart"/>
            <w:proofErr w:type="gramStart"/>
            <w:r w:rsidRPr="00D31190">
              <w:rPr>
                <w:rFonts w:ascii="Times New Roman" w:eastAsia="Times New Roman" w:hAnsi="Times New Roman" w:cs="Times New Roman"/>
                <w:color w:val="404040" w:themeColor="text1" w:themeTint="BF"/>
                <w:lang w:eastAsia="ru-RU"/>
              </w:rPr>
              <w:t>п</w:t>
            </w:r>
            <w:proofErr w:type="spellEnd"/>
            <w:proofErr w:type="gramEnd"/>
            <w:r w:rsidRPr="00D31190">
              <w:rPr>
                <w:rFonts w:ascii="Times New Roman" w:eastAsia="Times New Roman" w:hAnsi="Times New Roman" w:cs="Times New Roman"/>
                <w:color w:val="404040" w:themeColor="text1" w:themeTint="BF"/>
                <w:lang w:eastAsia="ru-RU"/>
              </w:rPr>
              <w:t>/</w:t>
            </w:r>
            <w:proofErr w:type="spellStart"/>
            <w:r w:rsidRPr="00D31190">
              <w:rPr>
                <w:rFonts w:ascii="Times New Roman" w:eastAsia="Times New Roman" w:hAnsi="Times New Roman" w:cs="Times New Roman"/>
                <w:color w:val="404040" w:themeColor="text1" w:themeTint="BF"/>
                <w:lang w:eastAsia="ru-RU"/>
              </w:rPr>
              <w:t>п</w:t>
            </w:r>
            <w:proofErr w:type="spellEnd"/>
          </w:p>
        </w:tc>
        <w:tc>
          <w:tcPr>
            <w:tcW w:w="2761"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r w:rsidRPr="00D31190">
              <w:rPr>
                <w:rFonts w:ascii="Times New Roman" w:eastAsia="Times New Roman" w:hAnsi="Times New Roman" w:cs="Times New Roman"/>
                <w:color w:val="404040" w:themeColor="text1" w:themeTint="BF"/>
                <w:lang w:eastAsia="ru-RU"/>
              </w:rPr>
              <w:t>Фамилия, имя, отчество</w:t>
            </w:r>
            <w:r w:rsidRPr="00D31190">
              <w:rPr>
                <w:rFonts w:ascii="Times New Roman" w:hAnsi="Times New Roman" w:cs="Times New Roman"/>
                <w:color w:val="404040" w:themeColor="text1" w:themeTint="BF"/>
              </w:rPr>
              <w:t xml:space="preserve">, </w:t>
            </w:r>
            <w:r w:rsidRPr="00D31190">
              <w:rPr>
                <w:rFonts w:ascii="Times New Roman" w:hAnsi="Times New Roman" w:cs="Times New Roman"/>
                <w:color w:val="404040" w:themeColor="text1" w:themeTint="BF"/>
                <w:lang w:eastAsia="ru-RU"/>
              </w:rPr>
              <w:t>дата рождения</w:t>
            </w:r>
          </w:p>
        </w:tc>
        <w:tc>
          <w:tcPr>
            <w:tcW w:w="2343"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r w:rsidRPr="00D31190">
              <w:rPr>
                <w:rFonts w:ascii="Times New Roman" w:eastAsia="Times New Roman" w:hAnsi="Times New Roman" w:cs="Times New Roman"/>
                <w:color w:val="404040" w:themeColor="text1" w:themeTint="BF"/>
                <w:lang w:eastAsia="ru-RU"/>
              </w:rPr>
              <w:t xml:space="preserve">Родственные отношения </w:t>
            </w:r>
          </w:p>
        </w:tc>
        <w:tc>
          <w:tcPr>
            <w:tcW w:w="193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r w:rsidRPr="00D31190">
              <w:rPr>
                <w:rFonts w:ascii="Times New Roman" w:eastAsia="Times New Roman" w:hAnsi="Times New Roman" w:cs="Times New Roman"/>
                <w:color w:val="404040" w:themeColor="text1" w:themeTint="BF"/>
                <w:lang w:eastAsia="ru-RU"/>
              </w:rPr>
              <w:t>Отношение к работе, учебе</w:t>
            </w:r>
            <w:r w:rsidRPr="00D31190">
              <w:rPr>
                <w:rStyle w:val="af0"/>
                <w:rFonts w:ascii="Times New Roman" w:hAnsi="Times New Roman" w:cs="Times New Roman"/>
                <w:color w:val="404040" w:themeColor="text1" w:themeTint="BF"/>
              </w:rPr>
              <w:footnoteReference w:id="3"/>
            </w:r>
          </w:p>
        </w:tc>
        <w:tc>
          <w:tcPr>
            <w:tcW w:w="169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r w:rsidRPr="00D31190">
              <w:rPr>
                <w:rFonts w:ascii="Times New Roman" w:eastAsia="Times New Roman" w:hAnsi="Times New Roman" w:cs="Times New Roman"/>
                <w:color w:val="404040" w:themeColor="text1" w:themeTint="BF"/>
                <w:lang w:eastAsia="ru-RU"/>
              </w:rPr>
              <w:t xml:space="preserve">Паспортные данные </w:t>
            </w:r>
            <w:r w:rsidRPr="00D31190">
              <w:rPr>
                <w:rFonts w:ascii="Times New Roman" w:hAnsi="Times New Roman" w:cs="Times New Roman"/>
                <w:color w:val="404040" w:themeColor="text1" w:themeTint="BF"/>
              </w:rPr>
              <w:t xml:space="preserve">гражданина РФ </w:t>
            </w:r>
            <w:r w:rsidRPr="00D31190">
              <w:rPr>
                <w:rFonts w:ascii="Times New Roman" w:eastAsia="Times New Roman" w:hAnsi="Times New Roman" w:cs="Times New Roman"/>
                <w:color w:val="404040" w:themeColor="text1" w:themeTint="BF"/>
                <w:lang w:eastAsia="ru-RU"/>
              </w:rPr>
              <w:t>(серия и номер, кем, когда выдан</w:t>
            </w:r>
            <w:r w:rsidRPr="00D31190">
              <w:rPr>
                <w:rFonts w:ascii="Times New Roman" w:hAnsi="Times New Roman" w:cs="Times New Roman"/>
                <w:color w:val="404040" w:themeColor="text1" w:themeTint="BF"/>
              </w:rPr>
              <w:t>)/ /свидетельства о рождении (номер и дата актовой записи, наименование органа, составившего запись)</w:t>
            </w:r>
          </w:p>
        </w:tc>
      </w:tr>
      <w:tr w:rsidR="000735C4" w:rsidRPr="00D31190" w:rsidTr="000735C4">
        <w:trPr>
          <w:trHeight w:val="372"/>
        </w:trPr>
        <w:tc>
          <w:tcPr>
            <w:tcW w:w="1019"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2761"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2343"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193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169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r>
      <w:tr w:rsidR="000735C4" w:rsidRPr="00D31190" w:rsidTr="000735C4">
        <w:trPr>
          <w:trHeight w:val="493"/>
        </w:trPr>
        <w:tc>
          <w:tcPr>
            <w:tcW w:w="1019"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2761"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2343" w:type="dxa"/>
          </w:tcPr>
          <w:p w:rsidR="000735C4" w:rsidRPr="00D31190" w:rsidRDefault="000735C4" w:rsidP="000735C4">
            <w:pPr>
              <w:spacing w:after="0" w:line="240" w:lineRule="auto"/>
              <w:jc w:val="center"/>
              <w:rPr>
                <w:rFonts w:ascii="Times New Roman" w:hAnsi="Times New Roman" w:cs="Times New Roman"/>
                <w:color w:val="404040" w:themeColor="text1" w:themeTint="BF"/>
                <w:lang w:eastAsia="ru-RU"/>
              </w:rPr>
            </w:pPr>
          </w:p>
        </w:tc>
        <w:tc>
          <w:tcPr>
            <w:tcW w:w="193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c>
          <w:tcPr>
            <w:tcW w:w="1692" w:type="dxa"/>
          </w:tcPr>
          <w:p w:rsidR="000735C4" w:rsidRPr="00D31190" w:rsidRDefault="000735C4" w:rsidP="000735C4">
            <w:pPr>
              <w:spacing w:after="0" w:line="240" w:lineRule="auto"/>
              <w:jc w:val="center"/>
              <w:rPr>
                <w:rFonts w:ascii="Times New Roman" w:eastAsia="Times New Roman" w:hAnsi="Times New Roman" w:cs="Times New Roman"/>
                <w:color w:val="404040" w:themeColor="text1" w:themeTint="BF"/>
                <w:lang w:eastAsia="ru-RU"/>
              </w:rPr>
            </w:pPr>
          </w:p>
        </w:tc>
      </w:tr>
    </w:tbl>
    <w:p w:rsidR="000735C4" w:rsidRPr="00D31190" w:rsidRDefault="000735C4" w:rsidP="000735C4">
      <w:pPr>
        <w:autoSpaceDE w:val="0"/>
        <w:autoSpaceDN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 xml:space="preserve">*заполняется в случае, если граждане не изъявили желание быть принятыми на учет в качестве </w:t>
      </w:r>
      <w:proofErr w:type="gramStart"/>
      <w:r w:rsidRPr="00D31190">
        <w:rPr>
          <w:rFonts w:ascii="Times New Roman" w:hAnsi="Times New Roman" w:cs="Times New Roman"/>
          <w:color w:val="404040" w:themeColor="text1" w:themeTint="BF"/>
        </w:rPr>
        <w:t>нуждающихся</w:t>
      </w:r>
      <w:proofErr w:type="gramEnd"/>
      <w:r w:rsidRPr="00D31190">
        <w:rPr>
          <w:rFonts w:ascii="Times New Roman" w:hAnsi="Times New Roman" w:cs="Times New Roman"/>
          <w:color w:val="404040" w:themeColor="text1" w:themeTint="BF"/>
        </w:rPr>
        <w:t xml:space="preserve"> в жилом помещении, предоставляемом по договору социального найма</w:t>
      </w:r>
    </w:p>
    <w:p w:rsidR="000735C4" w:rsidRPr="00D31190" w:rsidRDefault="000735C4" w:rsidP="000735C4">
      <w:pPr>
        <w:autoSpaceDE w:val="0"/>
        <w:autoSpaceDN w:val="0"/>
        <w:spacing w:after="0" w:line="240" w:lineRule="auto"/>
        <w:ind w:firstLine="720"/>
        <w:rPr>
          <w:rFonts w:ascii="Times New Roman" w:hAnsi="Times New Roman" w:cs="Times New Roman"/>
          <w:color w:val="404040" w:themeColor="text1" w:themeTint="BF"/>
        </w:rPr>
      </w:pPr>
    </w:p>
    <w:p w:rsidR="000735C4" w:rsidRPr="00D31190" w:rsidRDefault="000735C4" w:rsidP="000735C4">
      <w:pPr>
        <w:autoSpaceDE w:val="0"/>
        <w:autoSpaceDN w:val="0"/>
        <w:spacing w:after="0" w:line="240" w:lineRule="auto"/>
        <w:ind w:firstLine="720"/>
        <w:rPr>
          <w:rFonts w:ascii="Times New Roman" w:hAnsi="Times New Roman" w:cs="Times New Roman"/>
          <w:color w:val="404040" w:themeColor="text1" w:themeTint="BF"/>
        </w:rPr>
      </w:pPr>
    </w:p>
    <w:tbl>
      <w:tblPr>
        <w:tblStyle w:val="afc"/>
        <w:tblW w:w="9747" w:type="dxa"/>
        <w:tblLook w:val="04A0"/>
      </w:tblPr>
      <w:tblGrid>
        <w:gridCol w:w="5193"/>
        <w:gridCol w:w="4554"/>
      </w:tblGrid>
      <w:tr w:rsidR="000735C4" w:rsidRPr="00D31190" w:rsidTr="000735C4">
        <w:trPr>
          <w:trHeight w:val="628"/>
        </w:trPr>
        <w:tc>
          <w:tcPr>
            <w:tcW w:w="5193" w:type="dxa"/>
          </w:tcPr>
          <w:p w:rsidR="000735C4" w:rsidRPr="00D31190" w:rsidRDefault="000735C4" w:rsidP="000735C4">
            <w:pPr>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 xml:space="preserve">Сведения об изменении ФИО (указывается ФИО) до изменения и основание изменений </w:t>
            </w:r>
          </w:p>
        </w:tc>
        <w:tc>
          <w:tcPr>
            <w:tcW w:w="4554" w:type="dxa"/>
          </w:tcPr>
          <w:p w:rsidR="000735C4" w:rsidRPr="00D31190" w:rsidRDefault="000735C4" w:rsidP="000735C4">
            <w:pPr>
              <w:rPr>
                <w:rFonts w:ascii="Times New Roman" w:hAnsi="Times New Roman" w:cs="Times New Roman"/>
                <w:color w:val="404040" w:themeColor="text1" w:themeTint="BF"/>
              </w:rPr>
            </w:pPr>
          </w:p>
        </w:tc>
      </w:tr>
      <w:tr w:rsidR="000735C4" w:rsidRPr="00D31190" w:rsidTr="000735C4">
        <w:trPr>
          <w:trHeight w:val="628"/>
        </w:trPr>
        <w:tc>
          <w:tcPr>
            <w:tcW w:w="5193" w:type="dxa"/>
          </w:tcPr>
          <w:p w:rsidR="000735C4" w:rsidRPr="00D31190" w:rsidRDefault="000735C4" w:rsidP="000735C4">
            <w:pPr>
              <w:autoSpaceDE w:val="0"/>
              <w:autoSpaceDN w:val="0"/>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Реквизиты актовой записи о регистрации брака – для супруга/супруги</w:t>
            </w:r>
          </w:p>
        </w:tc>
        <w:tc>
          <w:tcPr>
            <w:tcW w:w="4554" w:type="dxa"/>
          </w:tcPr>
          <w:p w:rsidR="000735C4" w:rsidRPr="00D31190" w:rsidRDefault="000735C4" w:rsidP="000735C4">
            <w:pPr>
              <w:autoSpaceDE w:val="0"/>
              <w:autoSpaceDN w:val="0"/>
              <w:rPr>
                <w:rFonts w:ascii="Times New Roman" w:hAnsi="Times New Roman" w:cs="Times New Roman"/>
                <w:color w:val="404040" w:themeColor="text1" w:themeTint="BF"/>
              </w:rPr>
            </w:pPr>
          </w:p>
        </w:tc>
      </w:tr>
      <w:tr w:rsidR="000735C4" w:rsidRPr="00D31190" w:rsidTr="000735C4">
        <w:trPr>
          <w:trHeight w:val="330"/>
        </w:trPr>
        <w:tc>
          <w:tcPr>
            <w:tcW w:w="5193" w:type="dxa"/>
          </w:tcPr>
          <w:p w:rsidR="000735C4" w:rsidRPr="00D31190" w:rsidRDefault="000735C4" w:rsidP="000735C4">
            <w:pPr>
              <w:autoSpaceDE w:val="0"/>
              <w:autoSpaceDN w:val="0"/>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Реквизиты актовой записи о расторжении брака для супруга/супруги</w:t>
            </w:r>
            <w:r w:rsidRPr="00D31190">
              <w:rPr>
                <w:rStyle w:val="af0"/>
                <w:rFonts w:ascii="Times New Roman" w:hAnsi="Times New Roman" w:cs="Times New Roman"/>
                <w:color w:val="404040" w:themeColor="text1" w:themeTint="BF"/>
              </w:rPr>
              <w:footnoteReference w:id="4"/>
            </w:r>
          </w:p>
        </w:tc>
        <w:tc>
          <w:tcPr>
            <w:tcW w:w="4554" w:type="dxa"/>
          </w:tcPr>
          <w:p w:rsidR="000735C4" w:rsidRPr="00D31190" w:rsidRDefault="000735C4" w:rsidP="000735C4">
            <w:pPr>
              <w:autoSpaceDE w:val="0"/>
              <w:autoSpaceDN w:val="0"/>
              <w:rPr>
                <w:rFonts w:ascii="Times New Roman" w:hAnsi="Times New Roman" w:cs="Times New Roman"/>
                <w:color w:val="404040" w:themeColor="text1" w:themeTint="BF"/>
              </w:rPr>
            </w:pPr>
          </w:p>
        </w:tc>
      </w:tr>
    </w:tbl>
    <w:p w:rsidR="000735C4" w:rsidRPr="00D31190" w:rsidRDefault="000735C4" w:rsidP="000735C4">
      <w:pPr>
        <w:pBdr>
          <w:top w:val="single" w:sz="4" w:space="0" w:color="auto"/>
        </w:pBdr>
        <w:autoSpaceDE w:val="0"/>
        <w:autoSpaceDN w:val="0"/>
        <w:spacing w:after="0" w:line="240" w:lineRule="auto"/>
        <w:ind w:right="57"/>
        <w:rPr>
          <w:rFonts w:ascii="Times New Roman" w:hAnsi="Times New Roman" w:cs="Times New Roman"/>
          <w:b/>
          <w:color w:val="404040" w:themeColor="text1" w:themeTint="BF"/>
          <w:lang w:eastAsia="ru-RU"/>
        </w:rPr>
      </w:pPr>
    </w:p>
    <w:p w:rsidR="000735C4" w:rsidRPr="00D31190" w:rsidRDefault="000735C4" w:rsidP="000735C4">
      <w:pPr>
        <w:jc w:val="both"/>
        <w:rPr>
          <w:rFonts w:ascii="Times New Roman" w:hAnsi="Times New Roman" w:cs="Times New Roman"/>
          <w:color w:val="404040" w:themeColor="text1" w:themeTint="BF"/>
        </w:rPr>
      </w:pPr>
      <w:proofErr w:type="gramStart"/>
      <w:r w:rsidRPr="00D31190">
        <w:rPr>
          <w:rFonts w:ascii="Times New Roman" w:hAnsi="Times New Roman" w:cs="Times New Roman"/>
          <w:color w:val="404040" w:themeColor="text1" w:themeTint="BF"/>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0735C4" w:rsidRPr="00D31190" w:rsidTr="000735C4">
        <w:trPr>
          <w:trHeight w:val="309"/>
        </w:trPr>
        <w:tc>
          <w:tcPr>
            <w:tcW w:w="3748" w:type="dxa"/>
          </w:tcPr>
          <w:p w:rsidR="000735C4" w:rsidRPr="00D31190" w:rsidRDefault="000735C4" w:rsidP="000735C4">
            <w:pPr>
              <w:autoSpaceDE w:val="0"/>
              <w:autoSpaceDN w:val="0"/>
              <w:adjustRightInd w:val="0"/>
              <w:jc w:val="center"/>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Сведения о доходах заявителя и членов его семьи</w:t>
            </w:r>
          </w:p>
        </w:tc>
        <w:tc>
          <w:tcPr>
            <w:tcW w:w="2551" w:type="dxa"/>
          </w:tcPr>
          <w:p w:rsidR="000735C4" w:rsidRPr="00D31190" w:rsidRDefault="000735C4" w:rsidP="000735C4">
            <w:pPr>
              <w:autoSpaceDE w:val="0"/>
              <w:autoSpaceDN w:val="0"/>
              <w:adjustRightInd w:val="0"/>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вид полученного дохода</w:t>
            </w:r>
          </w:p>
        </w:tc>
        <w:tc>
          <w:tcPr>
            <w:tcW w:w="3402" w:type="dxa"/>
            <w:gridSpan w:val="2"/>
          </w:tcPr>
          <w:p w:rsidR="000735C4" w:rsidRPr="00D31190" w:rsidRDefault="000735C4" w:rsidP="000735C4">
            <w:pPr>
              <w:autoSpaceDE w:val="0"/>
              <w:autoSpaceDN w:val="0"/>
              <w:adjustRightInd w:val="0"/>
              <w:ind w:firstLine="720"/>
              <w:rPr>
                <w:rFonts w:ascii="Times New Roman" w:hAnsi="Times New Roman" w:cs="Times New Roman"/>
                <w:color w:val="404040" w:themeColor="text1" w:themeTint="BF"/>
              </w:rPr>
            </w:pPr>
            <w:r w:rsidRPr="00D31190">
              <w:rPr>
                <w:rFonts w:ascii="Times New Roman" w:eastAsia="Times New Roman" w:hAnsi="Times New Roman" w:cs="Times New Roman"/>
                <w:color w:val="404040" w:themeColor="text1" w:themeTint="BF"/>
                <w:spacing w:val="-1"/>
                <w:lang w:eastAsia="ru-RU"/>
              </w:rPr>
              <w:t>Кем получен доход (ФИО)</w:t>
            </w:r>
          </w:p>
        </w:tc>
      </w:tr>
      <w:tr w:rsidR="000735C4" w:rsidRPr="00D31190" w:rsidTr="000735C4">
        <w:trPr>
          <w:trHeight w:val="178"/>
        </w:trPr>
        <w:tc>
          <w:tcPr>
            <w:tcW w:w="3748" w:type="dxa"/>
          </w:tcPr>
          <w:p w:rsidR="000735C4" w:rsidRPr="00D31190" w:rsidRDefault="000735C4" w:rsidP="000735C4">
            <w:pPr>
              <w:autoSpaceDE w:val="0"/>
              <w:autoSpaceDN w:val="0"/>
              <w:adjustRightInd w:val="0"/>
              <w:jc w:val="both"/>
              <w:rPr>
                <w:rFonts w:ascii="Times New Roman" w:hAnsi="Times New Roman" w:cs="Times New Roman"/>
                <w:color w:val="404040" w:themeColor="text1" w:themeTint="BF"/>
              </w:rPr>
            </w:pPr>
          </w:p>
        </w:tc>
        <w:tc>
          <w:tcPr>
            <w:tcW w:w="2551" w:type="dxa"/>
          </w:tcPr>
          <w:p w:rsidR="000735C4" w:rsidRPr="00D31190" w:rsidRDefault="000735C4" w:rsidP="000735C4">
            <w:pPr>
              <w:autoSpaceDE w:val="0"/>
              <w:autoSpaceDN w:val="0"/>
              <w:adjustRightInd w:val="0"/>
              <w:rPr>
                <w:rFonts w:ascii="Times New Roman" w:hAnsi="Times New Roman" w:cs="Times New Roman"/>
                <w:color w:val="404040" w:themeColor="text1" w:themeTint="BF"/>
              </w:rPr>
            </w:pPr>
          </w:p>
        </w:tc>
        <w:tc>
          <w:tcPr>
            <w:tcW w:w="3402" w:type="dxa"/>
            <w:gridSpan w:val="2"/>
          </w:tcPr>
          <w:p w:rsidR="000735C4" w:rsidRPr="00D31190" w:rsidRDefault="000735C4" w:rsidP="000735C4">
            <w:pPr>
              <w:autoSpaceDE w:val="0"/>
              <w:autoSpaceDN w:val="0"/>
              <w:adjustRightInd w:val="0"/>
              <w:ind w:firstLine="720"/>
              <w:rPr>
                <w:rFonts w:ascii="Times New Roman" w:eastAsia="Times New Roman" w:hAnsi="Times New Roman" w:cs="Times New Roman"/>
                <w:color w:val="404040" w:themeColor="text1" w:themeTint="BF"/>
                <w:spacing w:val="-1"/>
                <w:lang w:eastAsia="ru-RU"/>
              </w:rPr>
            </w:pPr>
          </w:p>
        </w:tc>
      </w:tr>
      <w:tr w:rsidR="000735C4" w:rsidRPr="00D31190" w:rsidTr="000735C4">
        <w:tc>
          <w:tcPr>
            <w:tcW w:w="3748" w:type="dxa"/>
          </w:tcPr>
          <w:p w:rsidR="000735C4" w:rsidRPr="00D31190" w:rsidRDefault="000735C4" w:rsidP="000735C4">
            <w:pPr>
              <w:autoSpaceDE w:val="0"/>
              <w:autoSpaceDN w:val="0"/>
              <w:adjustRightInd w:val="0"/>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0735C4" w:rsidRPr="00D31190" w:rsidRDefault="000735C4" w:rsidP="000735C4">
            <w:pPr>
              <w:autoSpaceDE w:val="0"/>
              <w:autoSpaceDN w:val="0"/>
              <w:adjustRightInd w:val="0"/>
              <w:ind w:firstLine="720"/>
              <w:rPr>
                <w:rFonts w:ascii="Times New Roman" w:hAnsi="Times New Roman" w:cs="Times New Roman"/>
                <w:color w:val="404040" w:themeColor="text1" w:themeTint="BF"/>
              </w:rPr>
            </w:pPr>
          </w:p>
        </w:tc>
      </w:tr>
      <w:tr w:rsidR="000735C4" w:rsidRPr="00D31190" w:rsidTr="000735C4">
        <w:tc>
          <w:tcPr>
            <w:tcW w:w="3748" w:type="dxa"/>
          </w:tcPr>
          <w:p w:rsidR="000735C4" w:rsidRPr="00D31190" w:rsidRDefault="000735C4" w:rsidP="000735C4">
            <w:pPr>
              <w:autoSpaceDE w:val="0"/>
              <w:autoSpaceDN w:val="0"/>
              <w:adjustRightInd w:val="0"/>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0735C4" w:rsidRPr="00D31190" w:rsidRDefault="000735C4" w:rsidP="000735C4">
            <w:pPr>
              <w:autoSpaceDE w:val="0"/>
              <w:autoSpaceDN w:val="0"/>
              <w:adjustRightInd w:val="0"/>
              <w:ind w:firstLine="720"/>
              <w:rPr>
                <w:rFonts w:ascii="Times New Roman" w:hAnsi="Times New Roman" w:cs="Times New Roman"/>
                <w:color w:val="404040" w:themeColor="text1" w:themeTint="BF"/>
              </w:rPr>
            </w:pPr>
          </w:p>
        </w:tc>
      </w:tr>
      <w:tr w:rsidR="000735C4" w:rsidRPr="00D31190" w:rsidTr="000735C4">
        <w:tc>
          <w:tcPr>
            <w:tcW w:w="3748" w:type="dxa"/>
            <w:vMerge w:val="restart"/>
          </w:tcPr>
          <w:p w:rsidR="000735C4" w:rsidRPr="00D31190" w:rsidRDefault="000735C4" w:rsidP="000735C4">
            <w:pPr>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D31190">
              <w:rPr>
                <w:rFonts w:ascii="Times New Roman" w:hAnsi="Times New Roman" w:cs="Times New Roman"/>
                <w:color w:val="404040" w:themeColor="text1" w:themeTint="BF"/>
              </w:rPr>
              <w:t>у(</w:t>
            </w:r>
            <w:proofErr w:type="gramEnd"/>
            <w:r w:rsidRPr="00D31190">
              <w:rPr>
                <w:rFonts w:ascii="Times New Roman" w:hAnsi="Times New Roman" w:cs="Times New Roman"/>
                <w:color w:val="404040" w:themeColor="text1" w:themeTint="BF"/>
              </w:rPr>
              <w:t>и) «</w:t>
            </w:r>
            <w:r w:rsidRPr="00D31190">
              <w:rPr>
                <w:rFonts w:ascii="Times New Roman" w:hAnsi="Times New Roman" w:cs="Times New Roman"/>
                <w:color w:val="404040" w:themeColor="text1" w:themeTint="BF"/>
                <w:lang w:val="en-US"/>
              </w:rPr>
              <w:t>V</w:t>
            </w:r>
            <w:r w:rsidRPr="00D31190">
              <w:rPr>
                <w:rFonts w:ascii="Times New Roman" w:hAnsi="Times New Roman" w:cs="Times New Roman"/>
                <w:color w:val="404040" w:themeColor="text1" w:themeTint="BF"/>
              </w:rPr>
              <w:t>»:</w:t>
            </w:r>
          </w:p>
        </w:tc>
        <w:tc>
          <w:tcPr>
            <w:tcW w:w="3118" w:type="dxa"/>
            <w:gridSpan w:val="2"/>
          </w:tcPr>
          <w:p w:rsidR="000735C4" w:rsidRPr="00D31190" w:rsidRDefault="000735C4" w:rsidP="000735C4">
            <w:pPr>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0735C4" w:rsidRPr="00D31190" w:rsidRDefault="000735C4" w:rsidP="000735C4">
            <w:pPr>
              <w:autoSpaceDE w:val="0"/>
              <w:autoSpaceDN w:val="0"/>
              <w:adjustRightInd w:val="0"/>
              <w:ind w:firstLine="720"/>
              <w:rPr>
                <w:rFonts w:ascii="Times New Roman" w:hAnsi="Times New Roman" w:cs="Times New Roman"/>
                <w:color w:val="404040" w:themeColor="text1" w:themeTint="BF"/>
              </w:rPr>
            </w:pPr>
          </w:p>
        </w:tc>
      </w:tr>
      <w:tr w:rsidR="000735C4" w:rsidRPr="00D31190" w:rsidTr="000735C4">
        <w:tc>
          <w:tcPr>
            <w:tcW w:w="3748" w:type="dxa"/>
            <w:vMerge/>
          </w:tcPr>
          <w:p w:rsidR="000735C4" w:rsidRPr="00D31190" w:rsidRDefault="000735C4" w:rsidP="000735C4">
            <w:pPr>
              <w:rPr>
                <w:rFonts w:ascii="Times New Roman" w:hAnsi="Times New Roman" w:cs="Times New Roman"/>
                <w:color w:val="404040" w:themeColor="text1" w:themeTint="BF"/>
              </w:rPr>
            </w:pPr>
          </w:p>
        </w:tc>
        <w:tc>
          <w:tcPr>
            <w:tcW w:w="3118" w:type="dxa"/>
            <w:gridSpan w:val="2"/>
          </w:tcPr>
          <w:p w:rsidR="000735C4" w:rsidRPr="00D31190" w:rsidRDefault="000735C4" w:rsidP="000735C4">
            <w:pPr>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нигде не работа</w:t>
            </w:r>
            <w:proofErr w:type="gramStart"/>
            <w:r w:rsidRPr="00D31190">
              <w:rPr>
                <w:rFonts w:ascii="Times New Roman" w:hAnsi="Times New Roman" w:cs="Times New Roman"/>
                <w:color w:val="404040" w:themeColor="text1" w:themeTint="BF"/>
              </w:rPr>
              <w:t>л(</w:t>
            </w:r>
            <w:proofErr w:type="gramEnd"/>
            <w:r w:rsidRPr="00D31190">
              <w:rPr>
                <w:rFonts w:ascii="Times New Roman" w:hAnsi="Times New Roman" w:cs="Times New Roman"/>
                <w:color w:val="404040" w:themeColor="text1" w:themeTint="BF"/>
              </w:rPr>
              <w:t>а) и не работаю по трудовому договору</w:t>
            </w:r>
          </w:p>
        </w:tc>
        <w:tc>
          <w:tcPr>
            <w:tcW w:w="2835" w:type="dxa"/>
          </w:tcPr>
          <w:p w:rsidR="000735C4" w:rsidRPr="00D31190" w:rsidRDefault="000735C4" w:rsidP="000735C4">
            <w:pPr>
              <w:autoSpaceDE w:val="0"/>
              <w:autoSpaceDN w:val="0"/>
              <w:adjustRightInd w:val="0"/>
              <w:ind w:firstLine="720"/>
              <w:rPr>
                <w:rFonts w:ascii="Times New Roman" w:hAnsi="Times New Roman" w:cs="Times New Roman"/>
                <w:color w:val="404040" w:themeColor="text1" w:themeTint="BF"/>
              </w:rPr>
            </w:pPr>
          </w:p>
        </w:tc>
      </w:tr>
      <w:tr w:rsidR="000735C4" w:rsidRPr="00D31190" w:rsidTr="000735C4">
        <w:trPr>
          <w:trHeight w:val="3603"/>
        </w:trPr>
        <w:tc>
          <w:tcPr>
            <w:tcW w:w="3748" w:type="dxa"/>
            <w:vMerge/>
          </w:tcPr>
          <w:p w:rsidR="000735C4" w:rsidRPr="00D31190" w:rsidRDefault="000735C4" w:rsidP="000735C4">
            <w:pPr>
              <w:rPr>
                <w:rFonts w:ascii="Times New Roman" w:hAnsi="Times New Roman" w:cs="Times New Roman"/>
                <w:color w:val="404040" w:themeColor="text1" w:themeTint="BF"/>
              </w:rPr>
            </w:pPr>
          </w:p>
        </w:tc>
        <w:tc>
          <w:tcPr>
            <w:tcW w:w="3118" w:type="dxa"/>
            <w:gridSpan w:val="2"/>
          </w:tcPr>
          <w:p w:rsidR="000735C4" w:rsidRPr="00D31190" w:rsidRDefault="000735C4" w:rsidP="000735C4">
            <w:pPr>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0735C4" w:rsidRPr="00D31190" w:rsidRDefault="000735C4" w:rsidP="000735C4">
            <w:pPr>
              <w:autoSpaceDE w:val="0"/>
              <w:autoSpaceDN w:val="0"/>
              <w:adjustRightInd w:val="0"/>
              <w:ind w:firstLine="720"/>
              <w:rPr>
                <w:rFonts w:ascii="Times New Roman" w:hAnsi="Times New Roman" w:cs="Times New Roman"/>
                <w:color w:val="404040" w:themeColor="text1" w:themeTint="BF"/>
              </w:rPr>
            </w:pPr>
          </w:p>
        </w:tc>
      </w:tr>
      <w:tr w:rsidR="000735C4" w:rsidRPr="00D31190" w:rsidTr="000735C4">
        <w:tc>
          <w:tcPr>
            <w:tcW w:w="3748" w:type="dxa"/>
          </w:tcPr>
          <w:p w:rsidR="000735C4" w:rsidRPr="00D31190" w:rsidRDefault="000735C4" w:rsidP="000735C4">
            <w:pPr>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наследуемые и подаренные денежные средства (при наличии)</w:t>
            </w:r>
          </w:p>
        </w:tc>
        <w:tc>
          <w:tcPr>
            <w:tcW w:w="3118" w:type="dxa"/>
            <w:gridSpan w:val="2"/>
          </w:tcPr>
          <w:p w:rsidR="000735C4" w:rsidRPr="00D31190" w:rsidRDefault="000735C4" w:rsidP="000735C4">
            <w:pPr>
              <w:jc w:val="both"/>
              <w:rPr>
                <w:rFonts w:ascii="Times New Roman" w:hAnsi="Times New Roman" w:cs="Times New Roman"/>
                <w:color w:val="404040" w:themeColor="text1" w:themeTint="BF"/>
              </w:rPr>
            </w:pPr>
          </w:p>
        </w:tc>
        <w:tc>
          <w:tcPr>
            <w:tcW w:w="2835" w:type="dxa"/>
          </w:tcPr>
          <w:p w:rsidR="000735C4" w:rsidRPr="00D31190" w:rsidRDefault="000735C4" w:rsidP="000735C4">
            <w:pPr>
              <w:autoSpaceDE w:val="0"/>
              <w:autoSpaceDN w:val="0"/>
              <w:adjustRightInd w:val="0"/>
              <w:ind w:firstLine="720"/>
              <w:rPr>
                <w:rFonts w:ascii="Times New Roman" w:hAnsi="Times New Roman" w:cs="Times New Roman"/>
                <w:color w:val="404040" w:themeColor="text1" w:themeTint="BF"/>
              </w:rPr>
            </w:pPr>
          </w:p>
        </w:tc>
      </w:tr>
    </w:tbl>
    <w:p w:rsidR="000735C4" w:rsidRPr="00D31190" w:rsidRDefault="000735C4" w:rsidP="000735C4">
      <w:pPr>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xml:space="preserve">Прошу исключить из общей суммы  дохода,  выплаченные  алименты  в  сумме_______ </w:t>
      </w:r>
      <w:proofErr w:type="spellStart"/>
      <w:r w:rsidRPr="00D31190">
        <w:rPr>
          <w:rFonts w:ascii="Times New Roman" w:hAnsi="Times New Roman" w:cs="Times New Roman"/>
          <w:color w:val="404040" w:themeColor="text1" w:themeTint="BF"/>
          <w:sz w:val="24"/>
          <w:szCs w:val="24"/>
        </w:rPr>
        <w:t>руб.________коп</w:t>
      </w:r>
      <w:proofErr w:type="spellEnd"/>
      <w:proofErr w:type="gramStart"/>
      <w:r w:rsidRPr="00D31190">
        <w:rPr>
          <w:rFonts w:ascii="Times New Roman" w:hAnsi="Times New Roman" w:cs="Times New Roman"/>
          <w:color w:val="404040" w:themeColor="text1" w:themeTint="BF"/>
          <w:sz w:val="24"/>
          <w:szCs w:val="24"/>
        </w:rPr>
        <w:t xml:space="preserve">., </w:t>
      </w:r>
      <w:proofErr w:type="gramEnd"/>
      <w:r w:rsidRPr="00D31190">
        <w:rPr>
          <w:rFonts w:ascii="Times New Roman" w:hAnsi="Times New Roman" w:cs="Times New Roman"/>
          <w:color w:val="404040" w:themeColor="text1" w:themeTint="BF"/>
          <w:sz w:val="24"/>
          <w:szCs w:val="24"/>
        </w:rPr>
        <w:t>удерживаемые по ______________________________________________</w:t>
      </w:r>
    </w:p>
    <w:p w:rsidR="000735C4" w:rsidRPr="00D31190" w:rsidRDefault="000735C4" w:rsidP="000735C4">
      <w:pPr>
        <w:widowControl w:val="0"/>
        <w:autoSpaceDE w:val="0"/>
        <w:autoSpaceDN w:val="0"/>
        <w:adjustRightInd w:val="0"/>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0735C4" w:rsidRPr="00D31190" w:rsidTr="000735C4">
        <w:trPr>
          <w:trHeight w:val="1291"/>
        </w:trPr>
        <w:tc>
          <w:tcPr>
            <w:tcW w:w="651" w:type="dxa"/>
          </w:tcPr>
          <w:p w:rsidR="000735C4" w:rsidRPr="00D31190" w:rsidRDefault="000735C4" w:rsidP="000735C4">
            <w:pPr>
              <w:jc w:val="both"/>
              <w:rPr>
                <w:rFonts w:ascii="Times New Roman" w:hAnsi="Times New Roman" w:cs="Times New Roman"/>
                <w:color w:val="404040" w:themeColor="text1" w:themeTint="BF"/>
                <w:sz w:val="24"/>
                <w:szCs w:val="24"/>
              </w:rPr>
            </w:pPr>
          </w:p>
        </w:tc>
        <w:tc>
          <w:tcPr>
            <w:tcW w:w="9055" w:type="dxa"/>
          </w:tcPr>
          <w:p w:rsidR="000735C4" w:rsidRPr="00D31190" w:rsidRDefault="000735C4" w:rsidP="000735C4">
            <w:pPr>
              <w:spacing w:after="0" w:line="240" w:lineRule="auto"/>
              <w:jc w:val="both"/>
              <w:rPr>
                <w:rFonts w:ascii="Times New Roman" w:eastAsia="Times New Roman" w:hAnsi="Times New Roman" w:cs="Times New Roman"/>
                <w:color w:val="404040" w:themeColor="text1" w:themeTint="BF"/>
                <w:sz w:val="24"/>
                <w:szCs w:val="24"/>
                <w:lang w:eastAsia="ru-RU"/>
              </w:rPr>
            </w:pPr>
            <w:proofErr w:type="gramStart"/>
            <w:r w:rsidRPr="00D31190">
              <w:rPr>
                <w:rFonts w:ascii="Times New Roman" w:eastAsia="Times New Roman" w:hAnsi="Times New Roman" w:cs="Times New Roman"/>
                <w:color w:val="404040" w:themeColor="text1" w:themeTint="BF"/>
                <w:lang w:eastAsia="ru-RU"/>
              </w:rPr>
              <w:t xml:space="preserve">Я и члены моей семьи, </w:t>
            </w:r>
            <w:r w:rsidRPr="00D31190">
              <w:rPr>
                <w:rFonts w:ascii="Times New Roman" w:hAnsi="Times New Roman" w:cs="Times New Roman"/>
                <w:color w:val="404040" w:themeColor="text1" w:themeTint="BF"/>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31190">
              <w:rPr>
                <w:rFonts w:ascii="Times New Roman" w:eastAsia="Times New Roman" w:hAnsi="Times New Roman" w:cs="Times New Roman"/>
                <w:color w:val="404040" w:themeColor="text1" w:themeTint="BF"/>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D31190">
              <w:rPr>
                <w:rFonts w:ascii="Times New Roman" w:eastAsia="Times New Roman" w:hAnsi="Times New Roman" w:cs="Times New Roman"/>
                <w:color w:val="404040" w:themeColor="text1" w:themeTint="BF"/>
                <w:lang w:eastAsia="ru-RU"/>
              </w:rPr>
              <w:t xml:space="preserve"> в десятидневный срок информировать о них в письменной форме жилищные органы по месту учета</w:t>
            </w:r>
            <w:r w:rsidRPr="00D31190">
              <w:rPr>
                <w:rFonts w:ascii="Times New Roman" w:eastAsia="Times New Roman" w:hAnsi="Times New Roman" w:cs="Times New Roman"/>
                <w:color w:val="404040" w:themeColor="text1" w:themeTint="BF"/>
                <w:sz w:val="24"/>
                <w:szCs w:val="24"/>
                <w:lang w:eastAsia="ru-RU"/>
              </w:rPr>
              <w:t>.</w:t>
            </w:r>
            <w:r w:rsidRPr="00D31190">
              <w:rPr>
                <w:rStyle w:val="af0"/>
                <w:rFonts w:ascii="Times New Roman" w:hAnsi="Times New Roman" w:cs="Times New Roman"/>
                <w:color w:val="404040" w:themeColor="text1" w:themeTint="BF"/>
                <w:sz w:val="24"/>
                <w:szCs w:val="24"/>
              </w:rPr>
              <w:t xml:space="preserve"> </w:t>
            </w:r>
            <w:r w:rsidRPr="00D31190">
              <w:rPr>
                <w:rStyle w:val="af0"/>
                <w:rFonts w:ascii="Times New Roman" w:hAnsi="Times New Roman" w:cs="Times New Roman"/>
                <w:color w:val="404040" w:themeColor="text1" w:themeTint="BF"/>
                <w:sz w:val="24"/>
                <w:szCs w:val="24"/>
              </w:rPr>
              <w:footnoteReference w:id="5"/>
            </w:r>
          </w:p>
        </w:tc>
      </w:tr>
      <w:tr w:rsidR="000735C4" w:rsidRPr="00D31190" w:rsidTr="000735C4">
        <w:trPr>
          <w:trHeight w:val="772"/>
        </w:trPr>
        <w:tc>
          <w:tcPr>
            <w:tcW w:w="651" w:type="dxa"/>
          </w:tcPr>
          <w:p w:rsidR="000735C4" w:rsidRPr="00D31190" w:rsidRDefault="000735C4" w:rsidP="000735C4">
            <w:pPr>
              <w:jc w:val="both"/>
              <w:rPr>
                <w:rFonts w:ascii="Times New Roman" w:hAnsi="Times New Roman" w:cs="Times New Roman"/>
                <w:color w:val="404040" w:themeColor="text1" w:themeTint="BF"/>
                <w:sz w:val="24"/>
                <w:szCs w:val="24"/>
              </w:rPr>
            </w:pPr>
          </w:p>
        </w:tc>
        <w:tc>
          <w:tcPr>
            <w:tcW w:w="9055" w:type="dxa"/>
          </w:tcPr>
          <w:p w:rsidR="000735C4" w:rsidRPr="00D31190" w:rsidRDefault="000735C4" w:rsidP="000735C4">
            <w:pPr>
              <w:jc w:val="both"/>
              <w:rPr>
                <w:rFonts w:ascii="Times New Roman" w:eastAsia="Times New Roman" w:hAnsi="Times New Roman" w:cs="Times New Roman"/>
                <w:color w:val="404040" w:themeColor="text1" w:themeTint="BF"/>
                <w:lang w:eastAsia="ru-RU"/>
              </w:rPr>
            </w:pPr>
            <w:r w:rsidRPr="00D31190">
              <w:rPr>
                <w:rFonts w:ascii="Times New Roman" w:eastAsia="Times New Roman" w:hAnsi="Times New Roman" w:cs="Times New Roman"/>
                <w:color w:val="404040" w:themeColor="text1" w:themeTint="BF"/>
                <w:lang w:eastAsia="ru-RU"/>
              </w:rPr>
              <w:t xml:space="preserve">С Перечнем видов доходов, а так же имущества, учитываемых при отнесении граждан к малоимущим в целях </w:t>
            </w:r>
            <w:proofErr w:type="gramStart"/>
            <w:r w:rsidRPr="00D31190">
              <w:rPr>
                <w:rFonts w:ascii="Times New Roman" w:eastAsia="Times New Roman" w:hAnsi="Times New Roman" w:cs="Times New Roman"/>
                <w:color w:val="404040" w:themeColor="text1" w:themeTint="BF"/>
                <w:lang w:eastAsia="ru-RU"/>
              </w:rPr>
              <w:t>принятия</w:t>
            </w:r>
            <w:proofErr w:type="gramEnd"/>
            <w:r w:rsidRPr="00D31190">
              <w:rPr>
                <w:rFonts w:ascii="Times New Roman" w:eastAsia="Times New Roman" w:hAnsi="Times New Roman" w:cs="Times New Roman"/>
                <w:color w:val="404040" w:themeColor="text1" w:themeTint="BF"/>
                <w:lang w:eastAsia="ru-RU"/>
              </w:rPr>
              <w:t xml:space="preserve"> на учет нуждающихся в жилых помещениях, предоставляемых по договорам социального найма, ознакомлены.</w:t>
            </w:r>
            <w:r w:rsidRPr="00D31190">
              <w:rPr>
                <w:rStyle w:val="af0"/>
                <w:rFonts w:ascii="Times New Roman" w:hAnsi="Times New Roman" w:cs="Times New Roman"/>
                <w:color w:val="404040" w:themeColor="text1" w:themeTint="BF"/>
              </w:rPr>
              <w:t xml:space="preserve"> </w:t>
            </w:r>
            <w:r w:rsidRPr="00D31190">
              <w:rPr>
                <w:rStyle w:val="af0"/>
                <w:rFonts w:ascii="Times New Roman" w:hAnsi="Times New Roman" w:cs="Times New Roman"/>
                <w:color w:val="404040" w:themeColor="text1" w:themeTint="BF"/>
              </w:rPr>
              <w:footnoteReference w:id="6"/>
            </w:r>
          </w:p>
        </w:tc>
      </w:tr>
      <w:tr w:rsidR="000735C4" w:rsidRPr="00D31190" w:rsidTr="000735C4">
        <w:trPr>
          <w:trHeight w:val="262"/>
        </w:trPr>
        <w:tc>
          <w:tcPr>
            <w:tcW w:w="651" w:type="dxa"/>
          </w:tcPr>
          <w:p w:rsidR="000735C4" w:rsidRPr="00D31190" w:rsidRDefault="000735C4" w:rsidP="000735C4">
            <w:pPr>
              <w:jc w:val="both"/>
              <w:rPr>
                <w:rFonts w:ascii="Times New Roman" w:hAnsi="Times New Roman" w:cs="Times New Roman"/>
                <w:color w:val="404040" w:themeColor="text1" w:themeTint="BF"/>
                <w:sz w:val="24"/>
                <w:szCs w:val="24"/>
              </w:rPr>
            </w:pPr>
          </w:p>
        </w:tc>
        <w:tc>
          <w:tcPr>
            <w:tcW w:w="9055" w:type="dxa"/>
          </w:tcPr>
          <w:p w:rsidR="000735C4" w:rsidRPr="00D31190" w:rsidRDefault="000735C4" w:rsidP="000735C4">
            <w:pPr>
              <w:jc w:val="both"/>
              <w:rPr>
                <w:rFonts w:ascii="Times New Roman" w:eastAsia="Times New Roman" w:hAnsi="Times New Roman" w:cs="Times New Roman"/>
                <w:color w:val="404040" w:themeColor="text1" w:themeTint="BF"/>
                <w:lang w:eastAsia="ru-RU"/>
              </w:rPr>
            </w:pPr>
            <w:r w:rsidRPr="00D31190">
              <w:rPr>
                <w:rFonts w:ascii="Times New Roman" w:eastAsia="Times New Roman" w:hAnsi="Times New Roman" w:cs="Times New Roman"/>
                <w:color w:val="404040" w:themeColor="text1" w:themeTint="BF"/>
                <w:lang w:eastAsia="ru-RU"/>
              </w:rPr>
              <w:t>Даем согласие на проведение проверки представленных сведений.</w:t>
            </w:r>
          </w:p>
        </w:tc>
      </w:tr>
      <w:tr w:rsidR="000735C4" w:rsidRPr="00D31190" w:rsidTr="000735C4">
        <w:trPr>
          <w:trHeight w:val="486"/>
        </w:trPr>
        <w:tc>
          <w:tcPr>
            <w:tcW w:w="651" w:type="dxa"/>
          </w:tcPr>
          <w:p w:rsidR="000735C4" w:rsidRPr="00D31190" w:rsidRDefault="000735C4" w:rsidP="000735C4">
            <w:pPr>
              <w:jc w:val="both"/>
              <w:rPr>
                <w:rFonts w:ascii="Times New Roman" w:hAnsi="Times New Roman" w:cs="Times New Roman"/>
                <w:color w:val="404040" w:themeColor="text1" w:themeTint="BF"/>
                <w:sz w:val="24"/>
                <w:szCs w:val="24"/>
              </w:rPr>
            </w:pPr>
          </w:p>
        </w:tc>
        <w:tc>
          <w:tcPr>
            <w:tcW w:w="9055" w:type="dxa"/>
          </w:tcPr>
          <w:p w:rsidR="000735C4" w:rsidRPr="00D31190" w:rsidRDefault="000735C4" w:rsidP="000735C4">
            <w:pPr>
              <w:autoSpaceDE w:val="0"/>
              <w:autoSpaceDN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lang w:eastAsia="ru-RU"/>
              </w:rPr>
              <w:t xml:space="preserve">Я и члены моей семьи, а также </w:t>
            </w:r>
            <w:r w:rsidRPr="00D31190">
              <w:rPr>
                <w:rFonts w:ascii="Times New Roman" w:hAnsi="Times New Roman" w:cs="Times New Roman"/>
                <w:color w:val="404040" w:themeColor="text1" w:themeTint="BF"/>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31190">
              <w:rPr>
                <w:rFonts w:ascii="Times New Roman" w:hAnsi="Times New Roman" w:cs="Times New Roman"/>
                <w:color w:val="404040" w:themeColor="text1" w:themeTint="BF"/>
                <w:lang w:eastAsia="ru-RU"/>
              </w:rPr>
              <w:t xml:space="preserve"> даем согласие на проверку указанных в заявлении сведений и на запрос необходимых для рас</w:t>
            </w:r>
            <w:r w:rsidRPr="00D31190">
              <w:rPr>
                <w:rFonts w:ascii="Times New Roman" w:hAnsi="Times New Roman" w:cs="Times New Roman"/>
                <w:color w:val="404040" w:themeColor="text1" w:themeTint="BF"/>
              </w:rPr>
              <w:t>смотрения заявления документов.</w:t>
            </w:r>
          </w:p>
        </w:tc>
      </w:tr>
      <w:tr w:rsidR="000735C4" w:rsidRPr="00D31190" w:rsidTr="000735C4">
        <w:trPr>
          <w:trHeight w:val="262"/>
        </w:trPr>
        <w:tc>
          <w:tcPr>
            <w:tcW w:w="651" w:type="dxa"/>
          </w:tcPr>
          <w:p w:rsidR="000735C4" w:rsidRPr="00D31190" w:rsidRDefault="000735C4" w:rsidP="000735C4">
            <w:pPr>
              <w:jc w:val="both"/>
              <w:rPr>
                <w:rFonts w:ascii="Times New Roman" w:hAnsi="Times New Roman" w:cs="Times New Roman"/>
                <w:color w:val="404040" w:themeColor="text1" w:themeTint="BF"/>
                <w:sz w:val="24"/>
                <w:szCs w:val="24"/>
              </w:rPr>
            </w:pPr>
          </w:p>
        </w:tc>
        <w:tc>
          <w:tcPr>
            <w:tcW w:w="9055" w:type="dxa"/>
          </w:tcPr>
          <w:p w:rsidR="000735C4" w:rsidRPr="00D31190" w:rsidRDefault="000735C4" w:rsidP="000735C4">
            <w:pPr>
              <w:autoSpaceDE w:val="0"/>
              <w:autoSpaceDN w:val="0"/>
              <w:spacing w:after="0" w:line="240" w:lineRule="auto"/>
              <w:jc w:val="both"/>
              <w:rPr>
                <w:rFonts w:ascii="Times New Roman" w:hAnsi="Times New Roman" w:cs="Times New Roman"/>
                <w:color w:val="404040" w:themeColor="text1" w:themeTint="BF"/>
              </w:rPr>
            </w:pPr>
            <w:proofErr w:type="gramStart"/>
            <w:r w:rsidRPr="00D31190">
              <w:rPr>
                <w:rFonts w:ascii="Times New Roman" w:hAnsi="Times New Roman" w:cs="Times New Roman"/>
                <w:color w:val="404040" w:themeColor="text1" w:themeTint="BF"/>
                <w:lang w:eastAsia="ru-RU"/>
              </w:rPr>
              <w:t xml:space="preserve">Я и члены моей семьи, а также </w:t>
            </w:r>
            <w:r w:rsidRPr="00D31190">
              <w:rPr>
                <w:rFonts w:ascii="Times New Roman" w:hAnsi="Times New Roman" w:cs="Times New Roman"/>
                <w:color w:val="404040" w:themeColor="text1" w:themeTint="BF"/>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31190">
              <w:rPr>
                <w:rFonts w:ascii="Times New Roman" w:hAnsi="Times New Roman" w:cs="Times New Roman"/>
                <w:color w:val="404040" w:themeColor="text1" w:themeTint="BF"/>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D31190">
              <w:rPr>
                <w:rFonts w:ascii="Times New Roman" w:hAnsi="Times New Roman" w:cs="Times New Roman"/>
                <w:color w:val="404040" w:themeColor="text1" w:themeTint="BF"/>
              </w:rPr>
              <w:t>жилищные органы по</w:t>
            </w:r>
            <w:proofErr w:type="gramEnd"/>
            <w:r w:rsidRPr="00D31190">
              <w:rPr>
                <w:rFonts w:ascii="Times New Roman" w:hAnsi="Times New Roman" w:cs="Times New Roman"/>
                <w:color w:val="404040" w:themeColor="text1" w:themeTint="BF"/>
              </w:rPr>
              <w:t xml:space="preserve"> месту учета.</w:t>
            </w:r>
          </w:p>
        </w:tc>
      </w:tr>
      <w:tr w:rsidR="000735C4" w:rsidRPr="00D31190" w:rsidTr="000735C4">
        <w:trPr>
          <w:trHeight w:val="262"/>
        </w:trPr>
        <w:tc>
          <w:tcPr>
            <w:tcW w:w="651" w:type="dxa"/>
          </w:tcPr>
          <w:p w:rsidR="000735C4" w:rsidRPr="00D31190" w:rsidRDefault="000735C4" w:rsidP="000735C4">
            <w:pPr>
              <w:jc w:val="both"/>
              <w:rPr>
                <w:rFonts w:ascii="Times New Roman" w:hAnsi="Times New Roman" w:cs="Times New Roman"/>
                <w:color w:val="404040" w:themeColor="text1" w:themeTint="BF"/>
                <w:sz w:val="24"/>
                <w:szCs w:val="24"/>
              </w:rPr>
            </w:pPr>
          </w:p>
        </w:tc>
        <w:tc>
          <w:tcPr>
            <w:tcW w:w="9055" w:type="dxa"/>
          </w:tcPr>
          <w:p w:rsidR="000735C4" w:rsidRPr="00D31190" w:rsidRDefault="000735C4" w:rsidP="000735C4">
            <w:pPr>
              <w:autoSpaceDE w:val="0"/>
              <w:autoSpaceDN w:val="0"/>
              <w:spacing w:after="0" w:line="240" w:lineRule="auto"/>
              <w:jc w:val="both"/>
              <w:rPr>
                <w:rFonts w:ascii="Times New Roman" w:hAnsi="Times New Roman" w:cs="Times New Roman"/>
                <w:color w:val="404040" w:themeColor="text1" w:themeTint="BF"/>
                <w:lang w:eastAsia="ru-RU"/>
              </w:rPr>
            </w:pPr>
            <w:proofErr w:type="gramStart"/>
            <w:r w:rsidRPr="00D31190">
              <w:rPr>
                <w:rFonts w:ascii="Times New Roman" w:hAnsi="Times New Roman" w:cs="Times New Roman"/>
                <w:color w:val="404040" w:themeColor="text1" w:themeTint="BF"/>
                <w:lang w:eastAsia="ru-RU"/>
              </w:rPr>
              <w:t xml:space="preserve">Я и члены моей семьи, а также </w:t>
            </w:r>
            <w:r w:rsidRPr="00D31190">
              <w:rPr>
                <w:rFonts w:ascii="Times New Roman" w:hAnsi="Times New Roman" w:cs="Times New Roman"/>
                <w:color w:val="404040" w:themeColor="text1" w:themeTint="BF"/>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D31190">
              <w:rPr>
                <w:rFonts w:ascii="Times New Roman" w:hAnsi="Times New Roman" w:cs="Times New Roman"/>
                <w:color w:val="404040" w:themeColor="text1" w:themeTint="BF"/>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0735C4" w:rsidRPr="00D31190" w:rsidRDefault="000735C4" w:rsidP="000735C4">
      <w:pPr>
        <w:widowControl w:val="0"/>
        <w:autoSpaceDE w:val="0"/>
        <w:autoSpaceDN w:val="0"/>
        <w:adjustRightInd w:val="0"/>
        <w:spacing w:after="0"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Результат рассмотрения заявления прошу:</w:t>
      </w:r>
    </w:p>
    <w:tbl>
      <w:tblPr>
        <w:tblStyle w:val="afc"/>
        <w:tblW w:w="0" w:type="auto"/>
        <w:tblInd w:w="-34" w:type="dxa"/>
        <w:tblLook w:val="04A0"/>
      </w:tblPr>
      <w:tblGrid>
        <w:gridCol w:w="709"/>
        <w:gridCol w:w="7655"/>
      </w:tblGrid>
      <w:tr w:rsidR="000735C4" w:rsidRPr="00D31190" w:rsidTr="000735C4">
        <w:tc>
          <w:tcPr>
            <w:tcW w:w="709" w:type="dxa"/>
          </w:tcPr>
          <w:p w:rsidR="000735C4" w:rsidRPr="00D31190" w:rsidRDefault="000735C4" w:rsidP="000735C4">
            <w:pPr>
              <w:autoSpaceDE w:val="0"/>
              <w:autoSpaceDN w:val="0"/>
              <w:jc w:val="center"/>
              <w:rPr>
                <w:rFonts w:ascii="Times New Roman" w:hAnsi="Times New Roman" w:cs="Times New Roman"/>
                <w:color w:val="404040" w:themeColor="text1" w:themeTint="BF"/>
                <w:lang w:eastAsia="ru-RU"/>
              </w:rPr>
            </w:pPr>
          </w:p>
        </w:tc>
        <w:tc>
          <w:tcPr>
            <w:tcW w:w="7655" w:type="dxa"/>
          </w:tcPr>
          <w:p w:rsidR="000735C4" w:rsidRPr="00D31190" w:rsidRDefault="000735C4" w:rsidP="000735C4">
            <w:pPr>
              <w:widowControl w:val="0"/>
              <w:autoSpaceDE w:val="0"/>
              <w:autoSpaceDN w:val="0"/>
              <w:adjustRightInd w:val="0"/>
              <w:spacing w:after="0"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выдать на руки в ОМСУ/Организации</w:t>
            </w:r>
          </w:p>
        </w:tc>
      </w:tr>
      <w:tr w:rsidR="000735C4" w:rsidRPr="00D31190" w:rsidTr="000735C4">
        <w:tc>
          <w:tcPr>
            <w:tcW w:w="709" w:type="dxa"/>
          </w:tcPr>
          <w:p w:rsidR="000735C4" w:rsidRPr="00D31190" w:rsidRDefault="000735C4" w:rsidP="000735C4">
            <w:pPr>
              <w:autoSpaceDE w:val="0"/>
              <w:autoSpaceDN w:val="0"/>
              <w:jc w:val="center"/>
              <w:rPr>
                <w:rFonts w:ascii="Times New Roman" w:hAnsi="Times New Roman" w:cs="Times New Roman"/>
                <w:color w:val="404040" w:themeColor="text1" w:themeTint="BF"/>
                <w:lang w:eastAsia="ru-RU"/>
              </w:rPr>
            </w:pPr>
          </w:p>
        </w:tc>
        <w:tc>
          <w:tcPr>
            <w:tcW w:w="7655" w:type="dxa"/>
          </w:tcPr>
          <w:p w:rsidR="000735C4" w:rsidRPr="00D31190" w:rsidRDefault="000735C4" w:rsidP="000735C4">
            <w:pPr>
              <w:widowControl w:val="0"/>
              <w:autoSpaceDE w:val="0"/>
              <w:autoSpaceDN w:val="0"/>
              <w:adjustRightInd w:val="0"/>
              <w:spacing w:after="0"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выдать на руки в МФЦ</w:t>
            </w:r>
          </w:p>
        </w:tc>
      </w:tr>
      <w:tr w:rsidR="000735C4" w:rsidRPr="00D31190" w:rsidTr="000735C4">
        <w:tc>
          <w:tcPr>
            <w:tcW w:w="709" w:type="dxa"/>
          </w:tcPr>
          <w:p w:rsidR="000735C4" w:rsidRPr="00D31190" w:rsidRDefault="000735C4" w:rsidP="000735C4">
            <w:pPr>
              <w:autoSpaceDE w:val="0"/>
              <w:autoSpaceDN w:val="0"/>
              <w:jc w:val="center"/>
              <w:rPr>
                <w:rFonts w:ascii="Times New Roman" w:hAnsi="Times New Roman" w:cs="Times New Roman"/>
                <w:color w:val="404040" w:themeColor="text1" w:themeTint="BF"/>
                <w:lang w:eastAsia="ru-RU"/>
              </w:rPr>
            </w:pPr>
          </w:p>
        </w:tc>
        <w:tc>
          <w:tcPr>
            <w:tcW w:w="7655" w:type="dxa"/>
          </w:tcPr>
          <w:p w:rsidR="000735C4" w:rsidRPr="00D31190" w:rsidRDefault="000735C4" w:rsidP="000735C4">
            <w:pPr>
              <w:widowControl w:val="0"/>
              <w:autoSpaceDE w:val="0"/>
              <w:autoSpaceDN w:val="0"/>
              <w:adjustRightInd w:val="0"/>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направить в электронной форме в личный кабинет на ПГУ ЛО/ЕПГУ</w:t>
            </w:r>
          </w:p>
        </w:tc>
      </w:tr>
      <w:tr w:rsidR="000735C4" w:rsidRPr="00D31190" w:rsidTr="000735C4">
        <w:tc>
          <w:tcPr>
            <w:tcW w:w="709" w:type="dxa"/>
          </w:tcPr>
          <w:p w:rsidR="000735C4" w:rsidRPr="00D31190" w:rsidRDefault="000735C4" w:rsidP="000735C4">
            <w:pPr>
              <w:autoSpaceDE w:val="0"/>
              <w:autoSpaceDN w:val="0"/>
              <w:jc w:val="center"/>
              <w:rPr>
                <w:rFonts w:ascii="Times New Roman" w:hAnsi="Times New Roman" w:cs="Times New Roman"/>
                <w:color w:val="404040" w:themeColor="text1" w:themeTint="BF"/>
                <w:lang w:eastAsia="ru-RU"/>
              </w:rPr>
            </w:pPr>
          </w:p>
        </w:tc>
        <w:tc>
          <w:tcPr>
            <w:tcW w:w="7655" w:type="dxa"/>
          </w:tcPr>
          <w:p w:rsidR="000735C4" w:rsidRPr="00D31190" w:rsidRDefault="000735C4" w:rsidP="000735C4">
            <w:pPr>
              <w:autoSpaceDE w:val="0"/>
              <w:autoSpaceDN w:val="0"/>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rPr>
              <w:t>направить по электронной почте: (указать адрес электронной почты)</w:t>
            </w:r>
          </w:p>
        </w:tc>
      </w:tr>
    </w:tbl>
    <w:p w:rsidR="000735C4" w:rsidRPr="00D31190" w:rsidRDefault="000735C4" w:rsidP="000735C4">
      <w:pPr>
        <w:autoSpaceDE w:val="0"/>
        <w:autoSpaceDN w:val="0"/>
        <w:spacing w:before="120" w:after="120" w:line="240" w:lineRule="auto"/>
        <w:ind w:firstLine="720"/>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735C4" w:rsidRPr="00D31190" w:rsidTr="000735C4">
        <w:tc>
          <w:tcPr>
            <w:tcW w:w="5557" w:type="dxa"/>
            <w:gridSpan w:val="8"/>
            <w:tcBorders>
              <w:top w:val="nil"/>
              <w:left w:val="nil"/>
              <w:bottom w:val="single" w:sz="4" w:space="0" w:color="auto"/>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p>
        </w:tc>
        <w:tc>
          <w:tcPr>
            <w:tcW w:w="708" w:type="dxa"/>
            <w:tcBorders>
              <w:top w:val="nil"/>
              <w:left w:val="nil"/>
              <w:bottom w:val="nil"/>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p>
        </w:tc>
        <w:tc>
          <w:tcPr>
            <w:tcW w:w="2977" w:type="dxa"/>
            <w:tcBorders>
              <w:top w:val="nil"/>
              <w:left w:val="nil"/>
              <w:bottom w:val="single" w:sz="4" w:space="0" w:color="auto"/>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p>
        </w:tc>
      </w:tr>
      <w:tr w:rsidR="000735C4" w:rsidRPr="00D31190" w:rsidTr="000735C4">
        <w:tc>
          <w:tcPr>
            <w:tcW w:w="5557" w:type="dxa"/>
            <w:gridSpan w:val="8"/>
            <w:tcBorders>
              <w:top w:val="nil"/>
              <w:left w:val="nil"/>
              <w:bottom w:val="nil"/>
              <w:right w:val="nil"/>
            </w:tcBorders>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(фамилия, имя, отчество)</w:t>
            </w:r>
          </w:p>
        </w:tc>
        <w:tc>
          <w:tcPr>
            <w:tcW w:w="708" w:type="dxa"/>
            <w:tcBorders>
              <w:top w:val="nil"/>
              <w:left w:val="nil"/>
              <w:bottom w:val="nil"/>
              <w:right w:val="nil"/>
            </w:tcBorders>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p>
        </w:tc>
        <w:tc>
          <w:tcPr>
            <w:tcW w:w="2977" w:type="dxa"/>
            <w:tcBorders>
              <w:top w:val="nil"/>
              <w:left w:val="nil"/>
              <w:bottom w:val="nil"/>
              <w:right w:val="nil"/>
            </w:tcBorders>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(подпись)</w:t>
            </w:r>
          </w:p>
        </w:tc>
      </w:tr>
      <w:tr w:rsidR="000735C4" w:rsidRPr="00D31190" w:rsidTr="000735C4">
        <w:trPr>
          <w:gridAfter w:val="3"/>
          <w:wAfter w:w="4111" w:type="dxa"/>
          <w:trHeight w:val="202"/>
        </w:trPr>
        <w:tc>
          <w:tcPr>
            <w:tcW w:w="170" w:type="dxa"/>
            <w:tcBorders>
              <w:top w:val="nil"/>
              <w:left w:val="nil"/>
              <w:bottom w:val="nil"/>
              <w:right w:val="nil"/>
            </w:tcBorders>
            <w:vAlign w:val="bottom"/>
          </w:tcPr>
          <w:p w:rsidR="000735C4" w:rsidRPr="00D31190" w:rsidRDefault="000735C4" w:rsidP="000735C4">
            <w:pPr>
              <w:autoSpaceDE w:val="0"/>
              <w:autoSpaceDN w:val="0"/>
              <w:spacing w:before="120" w:after="0"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w:t>
            </w:r>
          </w:p>
        </w:tc>
        <w:tc>
          <w:tcPr>
            <w:tcW w:w="567" w:type="dxa"/>
            <w:tcBorders>
              <w:top w:val="nil"/>
              <w:left w:val="nil"/>
              <w:bottom w:val="single" w:sz="4" w:space="0" w:color="auto"/>
              <w:right w:val="nil"/>
            </w:tcBorders>
            <w:vAlign w:val="bottom"/>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p>
        </w:tc>
        <w:tc>
          <w:tcPr>
            <w:tcW w:w="170" w:type="dxa"/>
            <w:tcBorders>
              <w:top w:val="nil"/>
              <w:left w:val="nil"/>
              <w:bottom w:val="nil"/>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w:t>
            </w:r>
          </w:p>
        </w:tc>
        <w:tc>
          <w:tcPr>
            <w:tcW w:w="2665" w:type="dxa"/>
            <w:tcBorders>
              <w:top w:val="nil"/>
              <w:left w:val="nil"/>
              <w:bottom w:val="single" w:sz="4" w:space="0" w:color="auto"/>
              <w:right w:val="nil"/>
            </w:tcBorders>
            <w:vAlign w:val="bottom"/>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p>
        </w:tc>
        <w:tc>
          <w:tcPr>
            <w:tcW w:w="397" w:type="dxa"/>
            <w:tcBorders>
              <w:top w:val="nil"/>
              <w:left w:val="nil"/>
              <w:bottom w:val="nil"/>
              <w:right w:val="nil"/>
            </w:tcBorders>
            <w:vAlign w:val="bottom"/>
          </w:tcPr>
          <w:p w:rsidR="000735C4" w:rsidRPr="00D31190" w:rsidRDefault="000735C4" w:rsidP="000735C4">
            <w:pPr>
              <w:autoSpaceDE w:val="0"/>
              <w:autoSpaceDN w:val="0"/>
              <w:spacing w:after="0" w:line="240" w:lineRule="auto"/>
              <w:jc w:val="right"/>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20</w:t>
            </w:r>
          </w:p>
        </w:tc>
        <w:tc>
          <w:tcPr>
            <w:tcW w:w="454" w:type="dxa"/>
            <w:tcBorders>
              <w:top w:val="nil"/>
              <w:left w:val="nil"/>
              <w:bottom w:val="single" w:sz="4" w:space="0" w:color="auto"/>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p>
        </w:tc>
        <w:tc>
          <w:tcPr>
            <w:tcW w:w="708" w:type="dxa"/>
            <w:tcBorders>
              <w:top w:val="nil"/>
              <w:left w:val="nil"/>
              <w:bottom w:val="nil"/>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года</w:t>
            </w:r>
          </w:p>
        </w:tc>
      </w:tr>
    </w:tbl>
    <w:p w:rsidR="000735C4" w:rsidRPr="00D31190" w:rsidRDefault="000735C4" w:rsidP="000735C4">
      <w:pPr>
        <w:autoSpaceDE w:val="0"/>
        <w:autoSpaceDN w:val="0"/>
        <w:spacing w:after="0" w:line="240" w:lineRule="auto"/>
        <w:ind w:firstLine="720"/>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К заявлению прилагаются следующие документы:</w:t>
      </w:r>
    </w:p>
    <w:p w:rsidR="000735C4" w:rsidRPr="00D31190" w:rsidRDefault="000735C4" w:rsidP="000735C4">
      <w:pPr>
        <w:pStyle w:val="a3"/>
        <w:numPr>
          <w:ilvl w:val="0"/>
          <w:numId w:val="27"/>
        </w:numPr>
        <w:tabs>
          <w:tab w:val="left" w:pos="284"/>
        </w:tabs>
        <w:autoSpaceDE w:val="0"/>
        <w:autoSpaceDN w:val="0"/>
        <w:spacing w:line="240" w:lineRule="auto"/>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___________________________________________________________________________</w:t>
      </w:r>
    </w:p>
    <w:p w:rsidR="000735C4" w:rsidRPr="00D31190" w:rsidRDefault="000735C4" w:rsidP="000735C4">
      <w:pPr>
        <w:pStyle w:val="a3"/>
        <w:numPr>
          <w:ilvl w:val="0"/>
          <w:numId w:val="27"/>
        </w:numPr>
        <w:tabs>
          <w:tab w:val="left" w:pos="284"/>
        </w:tabs>
        <w:autoSpaceDE w:val="0"/>
        <w:autoSpaceDN w:val="0"/>
        <w:spacing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_____________________________________________________________________</w:t>
      </w:r>
    </w:p>
    <w:p w:rsidR="000735C4" w:rsidRPr="00D31190" w:rsidRDefault="000735C4" w:rsidP="000735C4">
      <w:pPr>
        <w:pStyle w:val="a3"/>
        <w:numPr>
          <w:ilvl w:val="0"/>
          <w:numId w:val="27"/>
        </w:numPr>
        <w:tabs>
          <w:tab w:val="left" w:pos="284"/>
        </w:tabs>
        <w:autoSpaceDE w:val="0"/>
        <w:autoSpaceDN w:val="0"/>
        <w:spacing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_____________________________________________________________________</w:t>
      </w:r>
    </w:p>
    <w:p w:rsidR="000735C4" w:rsidRPr="00D31190" w:rsidRDefault="000735C4" w:rsidP="000735C4">
      <w:pPr>
        <w:pStyle w:val="a3"/>
        <w:tabs>
          <w:tab w:val="left" w:pos="284"/>
        </w:tabs>
        <w:autoSpaceDE w:val="0"/>
        <w:autoSpaceDN w:val="0"/>
        <w:spacing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Дата принятия заявления «______» _____________ 20_____ года</w:t>
      </w:r>
    </w:p>
    <w:p w:rsidR="000735C4" w:rsidRPr="00D31190" w:rsidRDefault="000735C4" w:rsidP="000735C4">
      <w:pPr>
        <w:pStyle w:val="a3"/>
        <w:tabs>
          <w:tab w:val="left" w:pos="284"/>
        </w:tabs>
        <w:autoSpaceDE w:val="0"/>
        <w:autoSpaceDN w:val="0"/>
        <w:spacing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Заявителю выдана расписка в получении заявления и прилагаемых копий документов.</w:t>
      </w: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0735C4" w:rsidRPr="00D31190" w:rsidTr="000735C4">
        <w:trPr>
          <w:trHeight w:val="458"/>
        </w:trPr>
        <w:tc>
          <w:tcPr>
            <w:tcW w:w="3385" w:type="dxa"/>
            <w:tcBorders>
              <w:top w:val="nil"/>
              <w:left w:val="nil"/>
              <w:bottom w:val="single" w:sz="4" w:space="0" w:color="auto"/>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p>
        </w:tc>
        <w:tc>
          <w:tcPr>
            <w:tcW w:w="651" w:type="dxa"/>
            <w:tcBorders>
              <w:top w:val="nil"/>
              <w:left w:val="nil"/>
              <w:bottom w:val="nil"/>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p>
        </w:tc>
        <w:tc>
          <w:tcPr>
            <w:tcW w:w="1871" w:type="dxa"/>
            <w:tcBorders>
              <w:top w:val="nil"/>
              <w:left w:val="nil"/>
              <w:bottom w:val="single" w:sz="4" w:space="0" w:color="auto"/>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p>
        </w:tc>
        <w:tc>
          <w:tcPr>
            <w:tcW w:w="268" w:type="dxa"/>
            <w:tcBorders>
              <w:top w:val="nil"/>
              <w:left w:val="nil"/>
              <w:bottom w:val="nil"/>
              <w:right w:val="nil"/>
            </w:tcBorders>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p>
        </w:tc>
        <w:tc>
          <w:tcPr>
            <w:tcW w:w="3207" w:type="dxa"/>
            <w:tcBorders>
              <w:top w:val="nil"/>
              <w:left w:val="nil"/>
              <w:bottom w:val="single" w:sz="4" w:space="0" w:color="auto"/>
              <w:right w:val="nil"/>
            </w:tcBorders>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p>
        </w:tc>
      </w:tr>
      <w:tr w:rsidR="000735C4" w:rsidRPr="00D31190" w:rsidTr="000735C4">
        <w:trPr>
          <w:trHeight w:val="361"/>
        </w:trPr>
        <w:tc>
          <w:tcPr>
            <w:tcW w:w="3385" w:type="dxa"/>
            <w:tcBorders>
              <w:top w:val="nil"/>
              <w:left w:val="nil"/>
              <w:bottom w:val="nil"/>
              <w:right w:val="nil"/>
            </w:tcBorders>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(должность)</w:t>
            </w:r>
          </w:p>
        </w:tc>
        <w:tc>
          <w:tcPr>
            <w:tcW w:w="651" w:type="dxa"/>
            <w:tcBorders>
              <w:top w:val="nil"/>
              <w:left w:val="nil"/>
              <w:bottom w:val="nil"/>
              <w:right w:val="nil"/>
            </w:tcBorders>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p>
        </w:tc>
        <w:tc>
          <w:tcPr>
            <w:tcW w:w="1871" w:type="dxa"/>
            <w:tcBorders>
              <w:top w:val="nil"/>
              <w:left w:val="nil"/>
              <w:bottom w:val="nil"/>
              <w:right w:val="nil"/>
            </w:tcBorders>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(подпись)</w:t>
            </w:r>
          </w:p>
        </w:tc>
        <w:tc>
          <w:tcPr>
            <w:tcW w:w="268" w:type="dxa"/>
            <w:tcBorders>
              <w:top w:val="nil"/>
              <w:left w:val="nil"/>
              <w:bottom w:val="nil"/>
              <w:right w:val="nil"/>
            </w:tcBorders>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p>
        </w:tc>
        <w:tc>
          <w:tcPr>
            <w:tcW w:w="3207" w:type="dxa"/>
            <w:tcBorders>
              <w:top w:val="nil"/>
              <w:left w:val="nil"/>
              <w:bottom w:val="nil"/>
              <w:right w:val="nil"/>
            </w:tcBorders>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(фамилия, имя, отчество)</w:t>
            </w:r>
          </w:p>
        </w:tc>
      </w:tr>
    </w:tbl>
    <w:p w:rsidR="000735C4" w:rsidRPr="00D31190" w:rsidRDefault="000735C4" w:rsidP="00D31190">
      <w:pPr>
        <w:tabs>
          <w:tab w:val="left" w:pos="284"/>
        </w:tabs>
        <w:autoSpaceDE w:val="0"/>
        <w:autoSpaceDN w:val="0"/>
        <w:spacing w:after="0" w:line="240" w:lineRule="auto"/>
        <w:rPr>
          <w:rFonts w:ascii="Times New Roman" w:hAnsi="Times New Roman" w:cs="Times New Roman"/>
          <w:color w:val="404040" w:themeColor="text1" w:themeTint="BF"/>
          <w:lang w:eastAsia="ru-RU"/>
        </w:rPr>
      </w:pPr>
      <w:proofErr w:type="gramStart"/>
      <w:r w:rsidRPr="00D31190">
        <w:rPr>
          <w:rFonts w:ascii="Times New Roman" w:hAnsi="Times New Roman" w:cs="Times New Roman"/>
          <w:color w:val="404040" w:themeColor="text1" w:themeTint="BF"/>
          <w:lang w:eastAsia="ru-RU"/>
        </w:rPr>
        <w:t>Место печати)   _________________________</w:t>
      </w:r>
      <w:proofErr w:type="gramEnd"/>
    </w:p>
    <w:p w:rsidR="000735C4" w:rsidRPr="00D31190" w:rsidRDefault="000735C4" w:rsidP="000735C4">
      <w:pPr>
        <w:pStyle w:val="a3"/>
        <w:tabs>
          <w:tab w:val="left" w:pos="284"/>
        </w:tabs>
        <w:autoSpaceDE w:val="0"/>
        <w:autoSpaceDN w:val="0"/>
        <w:spacing w:line="240" w:lineRule="auto"/>
        <w:jc w:val="center"/>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lang w:eastAsia="ru-RU"/>
        </w:rPr>
        <w:t xml:space="preserve">                                                                                               (подпись заявителя</w:t>
      </w:r>
      <w:r w:rsidRPr="00D31190">
        <w:rPr>
          <w:rFonts w:ascii="Times New Roman" w:hAnsi="Times New Roman" w:cs="Times New Roman"/>
          <w:color w:val="404040" w:themeColor="text1" w:themeTint="BF"/>
          <w:sz w:val="24"/>
          <w:szCs w:val="24"/>
          <w:lang w:eastAsia="ru-RU"/>
        </w:rPr>
        <w:t xml:space="preserve">)  </w:t>
      </w:r>
    </w:p>
    <w:p w:rsidR="000735C4" w:rsidRPr="00D31190" w:rsidRDefault="000735C4" w:rsidP="000735C4">
      <w:pPr>
        <w:spacing w:after="0" w:line="240" w:lineRule="auto"/>
        <w:jc w:val="right"/>
        <w:rPr>
          <w:rFonts w:ascii="Times New Roman" w:hAnsi="Times New Roman" w:cs="Times New Roman"/>
          <w:color w:val="404040" w:themeColor="text1" w:themeTint="BF"/>
          <w:sz w:val="24"/>
          <w:szCs w:val="24"/>
          <w:lang w:eastAsia="ru-RU"/>
        </w:rPr>
      </w:pPr>
    </w:p>
    <w:p w:rsidR="00903175" w:rsidRDefault="00903175" w:rsidP="000735C4">
      <w:pPr>
        <w:spacing w:after="0" w:line="240" w:lineRule="auto"/>
        <w:jc w:val="right"/>
        <w:rPr>
          <w:rFonts w:ascii="Times New Roman" w:hAnsi="Times New Roman" w:cs="Times New Roman"/>
          <w:color w:val="404040" w:themeColor="text1" w:themeTint="BF"/>
          <w:sz w:val="24"/>
          <w:szCs w:val="24"/>
          <w:lang w:eastAsia="ru-RU"/>
        </w:rPr>
      </w:pPr>
    </w:p>
    <w:p w:rsidR="00903175" w:rsidRDefault="00903175" w:rsidP="000735C4">
      <w:pPr>
        <w:spacing w:after="0" w:line="240" w:lineRule="auto"/>
        <w:jc w:val="right"/>
        <w:rPr>
          <w:rFonts w:ascii="Times New Roman" w:hAnsi="Times New Roman" w:cs="Times New Roman"/>
          <w:color w:val="404040" w:themeColor="text1" w:themeTint="BF"/>
          <w:sz w:val="24"/>
          <w:szCs w:val="24"/>
          <w:lang w:eastAsia="ru-RU"/>
        </w:rPr>
      </w:pPr>
    </w:p>
    <w:p w:rsidR="00903175" w:rsidRDefault="00903175" w:rsidP="000735C4">
      <w:pPr>
        <w:spacing w:after="0" w:line="240" w:lineRule="auto"/>
        <w:jc w:val="right"/>
        <w:rPr>
          <w:rFonts w:ascii="Times New Roman" w:hAnsi="Times New Roman" w:cs="Times New Roman"/>
          <w:color w:val="404040" w:themeColor="text1" w:themeTint="BF"/>
          <w:sz w:val="24"/>
          <w:szCs w:val="24"/>
          <w:lang w:eastAsia="ru-RU"/>
        </w:rPr>
      </w:pPr>
    </w:p>
    <w:p w:rsidR="00903175" w:rsidRDefault="00903175" w:rsidP="000735C4">
      <w:pPr>
        <w:spacing w:after="0" w:line="240" w:lineRule="auto"/>
        <w:jc w:val="right"/>
        <w:rPr>
          <w:rFonts w:ascii="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lastRenderedPageBreak/>
        <w:t xml:space="preserve">ПРИЛОЖЕНИЕ № </w:t>
      </w:r>
      <w:r w:rsidRPr="00D31190">
        <w:rPr>
          <w:rFonts w:ascii="Times New Roman" w:hAnsi="Times New Roman" w:cs="Times New Roman"/>
          <w:color w:val="404040" w:themeColor="text1" w:themeTint="BF"/>
          <w:sz w:val="24"/>
          <w:szCs w:val="24"/>
        </w:rPr>
        <w:t>2</w:t>
      </w:r>
    </w:p>
    <w:p w:rsidR="000735C4" w:rsidRPr="00D31190" w:rsidRDefault="000735C4" w:rsidP="000735C4">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к административному регламенту</w:t>
      </w:r>
    </w:p>
    <w:p w:rsidR="00C94075" w:rsidRPr="00D31190" w:rsidRDefault="00C94075" w:rsidP="00C94075">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утв. Постановлением администрации</w:t>
      </w:r>
    </w:p>
    <w:p w:rsidR="00C94075" w:rsidRPr="00D31190" w:rsidRDefault="00C94075" w:rsidP="00C94075">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 xml:space="preserve"> </w:t>
      </w:r>
      <w:r w:rsidR="00903175">
        <w:rPr>
          <w:rFonts w:ascii="Times New Roman" w:hAnsi="Times New Roman" w:cs="Times New Roman"/>
          <w:color w:val="404040" w:themeColor="text1" w:themeTint="BF"/>
          <w:sz w:val="24"/>
          <w:szCs w:val="24"/>
          <w:lang w:eastAsia="ru-RU"/>
        </w:rPr>
        <w:t>№ 61</w:t>
      </w:r>
      <w:r w:rsidRPr="00D31190">
        <w:rPr>
          <w:rFonts w:ascii="Times New Roman" w:hAnsi="Times New Roman" w:cs="Times New Roman"/>
          <w:color w:val="404040" w:themeColor="text1" w:themeTint="BF"/>
          <w:sz w:val="24"/>
          <w:szCs w:val="24"/>
          <w:lang w:eastAsia="ru-RU"/>
        </w:rPr>
        <w:t xml:space="preserve"> от 20.03.2023</w:t>
      </w:r>
    </w:p>
    <w:p w:rsidR="00C94075" w:rsidRPr="00D31190" w:rsidRDefault="00C94075" w:rsidP="000735C4">
      <w:pPr>
        <w:spacing w:after="0" w:line="240" w:lineRule="auto"/>
        <w:ind w:firstLine="4860"/>
        <w:jc w:val="right"/>
        <w:rPr>
          <w:rFonts w:ascii="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ind w:firstLine="4860"/>
        <w:jc w:val="right"/>
        <w:rPr>
          <w:rFonts w:ascii="Times New Roman" w:hAnsi="Times New Roman" w:cs="Times New Roman"/>
          <w:color w:val="404040" w:themeColor="text1" w:themeTint="BF"/>
          <w:sz w:val="24"/>
          <w:szCs w:val="24"/>
          <w:lang w:eastAsia="ru-RU"/>
        </w:rPr>
      </w:pPr>
    </w:p>
    <w:p w:rsidR="000735C4" w:rsidRPr="00D31190" w:rsidRDefault="000735C4" w:rsidP="000735C4">
      <w:pPr>
        <w:autoSpaceDE w:val="0"/>
        <w:autoSpaceDN w:val="0"/>
        <w:spacing w:after="0" w:line="240" w:lineRule="auto"/>
        <w:ind w:left="4536"/>
        <w:jc w:val="both"/>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Главе администрации муниципального образования</w:t>
      </w:r>
    </w:p>
    <w:p w:rsidR="000735C4" w:rsidRPr="00D31190" w:rsidRDefault="000735C4" w:rsidP="000735C4">
      <w:pPr>
        <w:autoSpaceDE w:val="0"/>
        <w:autoSpaceDN w:val="0"/>
        <w:spacing w:after="0" w:line="240" w:lineRule="auto"/>
        <w:ind w:left="4536"/>
        <w:rPr>
          <w:rFonts w:ascii="Times New Roman" w:hAnsi="Times New Roman" w:cs="Times New Roman"/>
          <w:color w:val="404040" w:themeColor="text1" w:themeTint="BF"/>
          <w:sz w:val="24"/>
          <w:szCs w:val="24"/>
          <w:lang w:eastAsia="ru-RU"/>
        </w:rPr>
      </w:pPr>
    </w:p>
    <w:p w:rsidR="000735C4" w:rsidRPr="00D31190" w:rsidRDefault="000735C4" w:rsidP="000735C4">
      <w:pPr>
        <w:autoSpaceDE w:val="0"/>
        <w:autoSpaceDN w:val="0"/>
        <w:spacing w:after="0" w:line="240" w:lineRule="auto"/>
        <w:ind w:left="4536"/>
        <w:rPr>
          <w:rFonts w:ascii="Times New Roman" w:hAnsi="Times New Roman" w:cs="Times New Roman"/>
          <w:color w:val="404040" w:themeColor="text1" w:themeTint="BF"/>
          <w:sz w:val="24"/>
          <w:szCs w:val="24"/>
          <w:lang w:eastAsia="ru-RU"/>
        </w:rPr>
      </w:pPr>
    </w:p>
    <w:p w:rsidR="000735C4" w:rsidRPr="00D31190" w:rsidRDefault="000735C4" w:rsidP="000735C4">
      <w:pPr>
        <w:pBdr>
          <w:top w:val="single" w:sz="4" w:space="1" w:color="auto"/>
        </w:pBdr>
        <w:autoSpaceDE w:val="0"/>
        <w:autoSpaceDN w:val="0"/>
        <w:spacing w:after="0" w:line="240" w:lineRule="auto"/>
        <w:ind w:left="4536"/>
        <w:rPr>
          <w:rFonts w:ascii="Times New Roman" w:hAnsi="Times New Roman" w:cs="Times New Roman"/>
          <w:color w:val="404040" w:themeColor="text1" w:themeTint="BF"/>
          <w:sz w:val="24"/>
          <w:szCs w:val="24"/>
          <w:lang w:eastAsia="ru-RU"/>
        </w:rPr>
      </w:pPr>
    </w:p>
    <w:p w:rsidR="000735C4" w:rsidRPr="00D31190" w:rsidRDefault="000735C4" w:rsidP="000735C4">
      <w:pPr>
        <w:tabs>
          <w:tab w:val="left" w:pos="4820"/>
        </w:tabs>
        <w:autoSpaceDE w:val="0"/>
        <w:autoSpaceDN w:val="0"/>
        <w:spacing w:after="0" w:line="240" w:lineRule="auto"/>
        <w:ind w:left="4536"/>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xml:space="preserve">от заявителя ________________________________________  </w:t>
      </w:r>
    </w:p>
    <w:p w:rsidR="000735C4" w:rsidRPr="00D31190" w:rsidRDefault="000735C4" w:rsidP="000735C4">
      <w:pPr>
        <w:tabs>
          <w:tab w:val="left" w:pos="4820"/>
        </w:tabs>
        <w:autoSpaceDE w:val="0"/>
        <w:autoSpaceDN w:val="0"/>
        <w:spacing w:after="0" w:line="240" w:lineRule="auto"/>
        <w:ind w:left="4536"/>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rPr>
        <w:t xml:space="preserve">   </w:t>
      </w:r>
      <w:r w:rsidRPr="00D31190">
        <w:rPr>
          <w:rFonts w:ascii="Times New Roman" w:hAnsi="Times New Roman" w:cs="Times New Roman"/>
          <w:i/>
          <w:color w:val="404040" w:themeColor="text1" w:themeTint="BF"/>
          <w:sz w:val="24"/>
          <w:szCs w:val="24"/>
          <w:vertAlign w:val="superscript"/>
        </w:rPr>
        <w:t xml:space="preserve">фамилия, имя,  отчество, дата рождения  заполняется заявителем </w:t>
      </w:r>
    </w:p>
    <w:p w:rsidR="000735C4" w:rsidRPr="00D31190" w:rsidRDefault="000735C4" w:rsidP="000735C4">
      <w:pPr>
        <w:pBdr>
          <w:top w:val="single" w:sz="4" w:space="1" w:color="auto"/>
        </w:pBdr>
        <w:autoSpaceDE w:val="0"/>
        <w:autoSpaceDN w:val="0"/>
        <w:spacing w:after="0" w:line="240" w:lineRule="auto"/>
        <w:ind w:left="4536"/>
        <w:rPr>
          <w:rFonts w:ascii="Times New Roman" w:hAnsi="Times New Roman" w:cs="Times New Roman"/>
          <w:color w:val="404040" w:themeColor="text1" w:themeTint="BF"/>
          <w:sz w:val="24"/>
          <w:szCs w:val="24"/>
          <w:lang w:eastAsia="ru-RU"/>
        </w:rPr>
      </w:pPr>
    </w:p>
    <w:p w:rsidR="000735C4" w:rsidRPr="00D31190" w:rsidRDefault="000735C4" w:rsidP="000735C4">
      <w:pPr>
        <w:tabs>
          <w:tab w:val="left" w:pos="5529"/>
        </w:tabs>
        <w:autoSpaceDE w:val="0"/>
        <w:autoSpaceDN w:val="0"/>
        <w:spacing w:after="0" w:line="240" w:lineRule="auto"/>
        <w:ind w:left="4536"/>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от представителя заявителя</w:t>
      </w:r>
      <w:r w:rsidRPr="00D31190">
        <w:rPr>
          <w:rFonts w:ascii="Times New Roman" w:hAnsi="Times New Roman" w:cs="Times New Roman"/>
          <w:color w:val="404040" w:themeColor="text1" w:themeTint="BF"/>
          <w:sz w:val="24"/>
          <w:szCs w:val="24"/>
        </w:rPr>
        <w:softHyphen/>
        <w:t>________________________________________</w:t>
      </w:r>
    </w:p>
    <w:p w:rsidR="000735C4" w:rsidRPr="00D31190" w:rsidRDefault="000735C4" w:rsidP="000735C4">
      <w:pPr>
        <w:tabs>
          <w:tab w:val="left" w:pos="5529"/>
        </w:tabs>
        <w:autoSpaceDE w:val="0"/>
        <w:autoSpaceDN w:val="0"/>
        <w:spacing w:after="0" w:line="240" w:lineRule="auto"/>
        <w:ind w:left="4536"/>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________________________________________</w:t>
      </w:r>
    </w:p>
    <w:p w:rsidR="000735C4" w:rsidRPr="00D31190" w:rsidRDefault="000735C4" w:rsidP="000735C4">
      <w:pPr>
        <w:tabs>
          <w:tab w:val="left" w:pos="4820"/>
        </w:tabs>
        <w:autoSpaceDE w:val="0"/>
        <w:autoSpaceDN w:val="0"/>
        <w:spacing w:after="0" w:line="240" w:lineRule="auto"/>
        <w:ind w:left="4536"/>
        <w:jc w:val="center"/>
        <w:rPr>
          <w:rFonts w:ascii="Times New Roman" w:hAnsi="Times New Roman" w:cs="Times New Roman"/>
          <w:color w:val="404040" w:themeColor="text1" w:themeTint="BF"/>
          <w:sz w:val="24"/>
          <w:szCs w:val="24"/>
        </w:rPr>
      </w:pPr>
      <w:r w:rsidRPr="00D31190">
        <w:rPr>
          <w:rFonts w:ascii="Times New Roman" w:hAnsi="Times New Roman" w:cs="Times New Roman"/>
          <w:i/>
          <w:color w:val="404040" w:themeColor="text1" w:themeTint="BF"/>
          <w:sz w:val="24"/>
          <w:szCs w:val="24"/>
          <w:vertAlign w:val="superscript"/>
        </w:rPr>
        <w:t>фамилия, имя,  отчество, дата рождения  заполняется представителем заявителя от имени заявителя</w:t>
      </w:r>
    </w:p>
    <w:p w:rsidR="000735C4" w:rsidRPr="00D31190" w:rsidRDefault="000735C4" w:rsidP="000735C4">
      <w:pPr>
        <w:tabs>
          <w:tab w:val="left" w:pos="5529"/>
        </w:tabs>
        <w:autoSpaceDE w:val="0"/>
        <w:autoSpaceDN w:val="0"/>
        <w:spacing w:after="0" w:line="240" w:lineRule="auto"/>
        <w:ind w:left="4536"/>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rPr>
        <w:t>Адрес постоянного места жительства заявителя</w:t>
      </w:r>
      <w:r w:rsidRPr="00D31190">
        <w:rPr>
          <w:rFonts w:ascii="Times New Roman" w:hAnsi="Times New Roman" w:cs="Times New Roman"/>
          <w:color w:val="404040" w:themeColor="text1" w:themeTint="BF"/>
          <w:sz w:val="24"/>
          <w:szCs w:val="24"/>
          <w:lang w:eastAsia="ru-RU"/>
        </w:rPr>
        <w:t>:</w:t>
      </w:r>
    </w:p>
    <w:p w:rsidR="000735C4" w:rsidRPr="00D31190" w:rsidRDefault="000735C4" w:rsidP="000735C4">
      <w:pPr>
        <w:autoSpaceDE w:val="0"/>
        <w:autoSpaceDN w:val="0"/>
        <w:spacing w:after="0" w:line="240" w:lineRule="auto"/>
        <w:ind w:left="4536"/>
        <w:rPr>
          <w:rFonts w:ascii="Times New Roman" w:hAnsi="Times New Roman" w:cs="Times New Roman"/>
          <w:color w:val="404040" w:themeColor="text1" w:themeTint="BF"/>
          <w:sz w:val="24"/>
          <w:szCs w:val="24"/>
          <w:lang w:eastAsia="ru-RU"/>
        </w:rPr>
      </w:pPr>
    </w:p>
    <w:p w:rsidR="000735C4" w:rsidRPr="00D31190" w:rsidRDefault="000735C4" w:rsidP="000735C4">
      <w:pPr>
        <w:pBdr>
          <w:top w:val="single" w:sz="4" w:space="1" w:color="auto"/>
        </w:pBdr>
        <w:autoSpaceDE w:val="0"/>
        <w:autoSpaceDN w:val="0"/>
        <w:spacing w:after="0" w:line="240" w:lineRule="auto"/>
        <w:ind w:left="4536" w:right="57"/>
        <w:rPr>
          <w:rFonts w:ascii="Times New Roman" w:hAnsi="Times New Roman" w:cs="Times New Roman"/>
          <w:color w:val="404040" w:themeColor="text1" w:themeTint="BF"/>
          <w:sz w:val="24"/>
          <w:szCs w:val="24"/>
          <w:lang w:eastAsia="ru-RU"/>
        </w:rPr>
      </w:pPr>
    </w:p>
    <w:p w:rsidR="000735C4" w:rsidRPr="00D31190" w:rsidRDefault="000735C4" w:rsidP="000735C4">
      <w:pPr>
        <w:tabs>
          <w:tab w:val="left" w:pos="5529"/>
        </w:tabs>
        <w:autoSpaceDE w:val="0"/>
        <w:autoSpaceDN w:val="0"/>
        <w:spacing w:after="0" w:line="240" w:lineRule="auto"/>
        <w:ind w:left="4536"/>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телефон</w:t>
      </w:r>
      <w:r w:rsidRPr="00D31190">
        <w:rPr>
          <w:rFonts w:ascii="Times New Roman" w:hAnsi="Times New Roman" w:cs="Times New Roman"/>
          <w:color w:val="404040" w:themeColor="text1" w:themeTint="BF"/>
          <w:sz w:val="24"/>
          <w:szCs w:val="24"/>
          <w:lang w:eastAsia="ru-RU"/>
        </w:rPr>
        <w:tab/>
      </w:r>
    </w:p>
    <w:p w:rsidR="000735C4" w:rsidRPr="00D31190" w:rsidRDefault="000735C4" w:rsidP="000735C4">
      <w:pPr>
        <w:pBdr>
          <w:top w:val="single" w:sz="4" w:space="1" w:color="auto"/>
        </w:pBdr>
        <w:autoSpaceDE w:val="0"/>
        <w:autoSpaceDN w:val="0"/>
        <w:spacing w:after="0" w:line="240" w:lineRule="auto"/>
        <w:ind w:left="5529"/>
        <w:rPr>
          <w:rFonts w:ascii="Times New Roman" w:hAnsi="Times New Roman" w:cs="Times New Roman"/>
          <w:color w:val="404040" w:themeColor="text1" w:themeTint="BF"/>
          <w:sz w:val="24"/>
          <w:szCs w:val="24"/>
          <w:lang w:eastAsia="ru-RU"/>
        </w:rPr>
      </w:pPr>
    </w:p>
    <w:p w:rsidR="000735C4" w:rsidRPr="00D31190" w:rsidRDefault="000735C4" w:rsidP="000735C4">
      <w:pPr>
        <w:pBdr>
          <w:top w:val="single" w:sz="4" w:space="1" w:color="auto"/>
        </w:pBdr>
        <w:autoSpaceDE w:val="0"/>
        <w:autoSpaceDN w:val="0"/>
        <w:spacing w:after="0" w:line="240" w:lineRule="auto"/>
        <w:ind w:left="5529"/>
        <w:rPr>
          <w:rFonts w:ascii="Times New Roman" w:hAnsi="Times New Roman" w:cs="Times New Roman"/>
          <w:color w:val="404040" w:themeColor="text1" w:themeTint="BF"/>
          <w:sz w:val="24"/>
          <w:szCs w:val="24"/>
          <w:lang w:eastAsia="ru-RU"/>
        </w:rPr>
      </w:pPr>
    </w:p>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sz w:val="28"/>
          <w:szCs w:val="28"/>
          <w:lang w:eastAsia="ru-RU"/>
        </w:rPr>
      </w:pPr>
      <w:r w:rsidRPr="00D31190">
        <w:rPr>
          <w:rFonts w:ascii="Times New Roman" w:hAnsi="Times New Roman" w:cs="Times New Roman"/>
          <w:color w:val="404040" w:themeColor="text1" w:themeTint="BF"/>
          <w:sz w:val="28"/>
          <w:szCs w:val="28"/>
          <w:lang w:eastAsia="ru-RU"/>
        </w:rPr>
        <w:t>Заявление</w:t>
      </w:r>
      <w:r w:rsidRPr="00D31190">
        <w:rPr>
          <w:rFonts w:ascii="Times New Roman" w:hAnsi="Times New Roman" w:cs="Times New Roman"/>
          <w:color w:val="404040" w:themeColor="text1" w:themeTint="BF"/>
          <w:sz w:val="28"/>
          <w:szCs w:val="28"/>
          <w:lang w:eastAsia="ru-RU"/>
        </w:rPr>
        <w:br/>
        <w:t>о предоставлении информации об очередности предоставления жилых помещений по договорам социального найма</w:t>
      </w: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tabs>
          <w:tab w:val="left" w:pos="4253"/>
          <w:tab w:val="left" w:pos="8789"/>
        </w:tabs>
        <w:autoSpaceDE w:val="0"/>
        <w:autoSpaceDN w:val="0"/>
        <w:spacing w:after="0" w:line="240" w:lineRule="auto"/>
        <w:ind w:firstLine="720"/>
        <w:rPr>
          <w:rFonts w:ascii="Times New Roman" w:hAnsi="Times New Roman" w:cs="Times New Roman"/>
          <w:color w:val="404040" w:themeColor="text1" w:themeTint="BF"/>
          <w:sz w:val="24"/>
          <w:szCs w:val="24"/>
          <w:lang w:eastAsia="ru-RU"/>
        </w:rPr>
      </w:pPr>
    </w:p>
    <w:p w:rsidR="000735C4" w:rsidRPr="00D31190" w:rsidRDefault="000735C4" w:rsidP="000735C4">
      <w:pPr>
        <w:autoSpaceDE w:val="0"/>
        <w:autoSpaceDN w:val="0"/>
        <w:adjustRightInd w:val="0"/>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0735C4" w:rsidRPr="00D31190" w:rsidTr="000735C4">
        <w:tc>
          <w:tcPr>
            <w:tcW w:w="1737" w:type="pct"/>
            <w:vMerge w:val="restar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Паспорт РФ</w:t>
            </w: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735C4" w:rsidRPr="00D31190" w:rsidRDefault="000735C4" w:rsidP="000735C4">
            <w:pPr>
              <w:autoSpaceDE w:val="0"/>
              <w:autoSpaceDN w:val="0"/>
              <w:adjustRightInd w:val="0"/>
              <w:spacing w:after="0" w:line="240" w:lineRule="auto"/>
              <w:jc w:val="center"/>
              <w:rPr>
                <w:rFonts w:ascii="Times New Roman" w:hAnsi="Times New Roman" w:cs="Times New Roman"/>
                <w:color w:val="404040" w:themeColor="text1" w:themeTint="BF"/>
              </w:rPr>
            </w:pPr>
          </w:p>
        </w:tc>
      </w:tr>
      <w:tr w:rsidR="000735C4" w:rsidRPr="00D31190" w:rsidTr="000735C4">
        <w:tc>
          <w:tcPr>
            <w:tcW w:w="1737" w:type="pct"/>
            <w:vMerge/>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outlineLvl w:val="0"/>
              <w:rPr>
                <w:rFonts w:ascii="Times New Roman" w:hAnsi="Times New Roman" w:cs="Times New Roman"/>
                <w:color w:val="404040" w:themeColor="text1" w:themeTint="BF"/>
              </w:rPr>
            </w:pP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дата выдачи</w:t>
            </w:r>
          </w:p>
        </w:tc>
        <w:tc>
          <w:tcPr>
            <w:tcW w:w="1486"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rPr>
                <w:rFonts w:ascii="Times New Roman" w:hAnsi="Times New Roman" w:cs="Times New Roman"/>
                <w:color w:val="404040" w:themeColor="text1" w:themeTint="BF"/>
              </w:rPr>
            </w:pPr>
          </w:p>
        </w:tc>
      </w:tr>
      <w:tr w:rsidR="000735C4" w:rsidRPr="00D31190" w:rsidTr="000735C4">
        <w:tc>
          <w:tcPr>
            <w:tcW w:w="1737" w:type="pct"/>
            <w:vMerge/>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outlineLvl w:val="0"/>
              <w:rPr>
                <w:rFonts w:ascii="Times New Roman" w:hAnsi="Times New Roman" w:cs="Times New Roman"/>
                <w:color w:val="404040" w:themeColor="text1" w:themeTint="BF"/>
              </w:rPr>
            </w:pP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rPr>
                <w:rFonts w:ascii="Times New Roman" w:hAnsi="Times New Roman" w:cs="Times New Roman"/>
                <w:color w:val="404040" w:themeColor="text1" w:themeTint="BF"/>
              </w:rPr>
            </w:pPr>
          </w:p>
        </w:tc>
      </w:tr>
    </w:tbl>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D31190">
        <w:rPr>
          <w:rFonts w:ascii="Times New Roman" w:eastAsia="Times New Roman" w:hAnsi="Times New Roman" w:cs="Times New Roman"/>
          <w:color w:val="404040" w:themeColor="text1" w:themeTint="BF"/>
          <w:sz w:val="24"/>
          <w:szCs w:val="24"/>
          <w:lang w:eastAsia="ru-RU"/>
        </w:rPr>
        <w:t>(номер, серия, наименование органа/организации, выдавшего документ, дата выдачи)</w:t>
      </w:r>
    </w:p>
    <w:p w:rsidR="000735C4" w:rsidRPr="00D31190" w:rsidRDefault="000735C4" w:rsidP="000735C4">
      <w:pPr>
        <w:autoSpaceDE w:val="0"/>
        <w:autoSpaceDN w:val="0"/>
        <w:adjustRightInd w:val="0"/>
        <w:jc w:val="both"/>
        <w:rPr>
          <w:rFonts w:ascii="Times New Roman" w:hAnsi="Times New Roman" w:cs="Times New Roman"/>
          <w:color w:val="404040" w:themeColor="text1" w:themeTint="BF"/>
        </w:rPr>
      </w:pPr>
    </w:p>
    <w:p w:rsidR="000735C4" w:rsidRPr="00D31190" w:rsidRDefault="000735C4" w:rsidP="000735C4">
      <w:pPr>
        <w:autoSpaceDE w:val="0"/>
        <w:autoSpaceDN w:val="0"/>
        <w:adjustRightInd w:val="0"/>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Сведения о заявителе</w:t>
      </w:r>
    </w:p>
    <w:tbl>
      <w:tblPr>
        <w:tblW w:w="4828" w:type="pct"/>
        <w:tblCellMar>
          <w:top w:w="102" w:type="dxa"/>
          <w:left w:w="62" w:type="dxa"/>
          <w:bottom w:w="102" w:type="dxa"/>
          <w:right w:w="62" w:type="dxa"/>
        </w:tblCellMar>
        <w:tblLook w:val="0000"/>
      </w:tblPr>
      <w:tblGrid>
        <w:gridCol w:w="3178"/>
        <w:gridCol w:w="3253"/>
        <w:gridCol w:w="2722"/>
      </w:tblGrid>
      <w:tr w:rsidR="000735C4" w:rsidRPr="00D31190" w:rsidTr="000735C4">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Паспорт РФ</w:t>
            </w: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735C4" w:rsidRPr="00D31190" w:rsidRDefault="000735C4" w:rsidP="000735C4">
            <w:pPr>
              <w:autoSpaceDE w:val="0"/>
              <w:autoSpaceDN w:val="0"/>
              <w:adjustRightInd w:val="0"/>
              <w:spacing w:after="0" w:line="240" w:lineRule="auto"/>
              <w:jc w:val="center"/>
              <w:rPr>
                <w:rFonts w:ascii="Times New Roman" w:hAnsi="Times New Roman" w:cs="Times New Roman"/>
                <w:color w:val="404040" w:themeColor="text1" w:themeTint="BF"/>
              </w:rPr>
            </w:pPr>
          </w:p>
        </w:tc>
      </w:tr>
      <w:tr w:rsidR="000735C4" w:rsidRPr="00D31190" w:rsidTr="000735C4">
        <w:tc>
          <w:tcPr>
            <w:tcW w:w="1736" w:type="pct"/>
            <w:vMerge/>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outlineLvl w:val="0"/>
              <w:rPr>
                <w:rFonts w:ascii="Times New Roman" w:hAnsi="Times New Roman" w:cs="Times New Roman"/>
                <w:color w:val="404040" w:themeColor="text1" w:themeTint="BF"/>
              </w:rPr>
            </w:pP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дата выдачи</w:t>
            </w:r>
          </w:p>
        </w:tc>
        <w:tc>
          <w:tcPr>
            <w:tcW w:w="148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rPr>
                <w:rFonts w:ascii="Times New Roman" w:hAnsi="Times New Roman" w:cs="Times New Roman"/>
                <w:color w:val="404040" w:themeColor="text1" w:themeTint="BF"/>
              </w:rPr>
            </w:pPr>
          </w:p>
        </w:tc>
      </w:tr>
      <w:tr w:rsidR="000735C4" w:rsidRPr="00D31190" w:rsidTr="000735C4">
        <w:trPr>
          <w:trHeight w:val="299"/>
        </w:trPr>
        <w:tc>
          <w:tcPr>
            <w:tcW w:w="1736" w:type="pct"/>
            <w:vMerge/>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outlineLvl w:val="0"/>
              <w:rPr>
                <w:rFonts w:ascii="Times New Roman" w:hAnsi="Times New Roman" w:cs="Times New Roman"/>
                <w:color w:val="404040" w:themeColor="text1" w:themeTint="BF"/>
              </w:rPr>
            </w:pPr>
          </w:p>
        </w:tc>
        <w:tc>
          <w:tcPr>
            <w:tcW w:w="177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rPr>
                <w:rFonts w:ascii="Times New Roman" w:hAnsi="Times New Roman" w:cs="Times New Roman"/>
                <w:color w:val="404040" w:themeColor="text1" w:themeTint="BF"/>
              </w:rPr>
            </w:pPr>
          </w:p>
        </w:tc>
      </w:tr>
    </w:tbl>
    <w:p w:rsidR="000735C4" w:rsidRPr="00D31190" w:rsidRDefault="000735C4" w:rsidP="000735C4">
      <w:pPr>
        <w:tabs>
          <w:tab w:val="left" w:pos="4253"/>
          <w:tab w:val="left" w:pos="8789"/>
        </w:tabs>
        <w:autoSpaceDE w:val="0"/>
        <w:autoSpaceDN w:val="0"/>
        <w:spacing w:after="0" w:line="240" w:lineRule="auto"/>
        <w:ind w:firstLine="720"/>
        <w:rPr>
          <w:rFonts w:ascii="Times New Roman" w:hAnsi="Times New Roman" w:cs="Times New Roman"/>
          <w:color w:val="404040" w:themeColor="text1" w:themeTint="BF"/>
          <w:lang w:eastAsia="ru-RU"/>
        </w:rPr>
      </w:pPr>
    </w:p>
    <w:p w:rsidR="000735C4" w:rsidRPr="00D31190" w:rsidRDefault="000735C4" w:rsidP="000735C4">
      <w:pPr>
        <w:tabs>
          <w:tab w:val="left" w:pos="4253"/>
          <w:tab w:val="left" w:pos="8789"/>
        </w:tabs>
        <w:autoSpaceDE w:val="0"/>
        <w:autoSpaceDN w:val="0"/>
        <w:spacing w:after="0" w:line="240" w:lineRule="auto"/>
        <w:ind w:firstLine="720"/>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0735C4" w:rsidRPr="00D31190" w:rsidRDefault="000735C4" w:rsidP="000735C4">
      <w:pPr>
        <w:autoSpaceDE w:val="0"/>
        <w:autoSpaceDN w:val="0"/>
        <w:spacing w:after="0" w:line="240" w:lineRule="auto"/>
        <w:ind w:firstLine="720"/>
        <w:jc w:val="both"/>
        <w:rPr>
          <w:rFonts w:ascii="Times New Roman" w:hAnsi="Times New Roman" w:cs="Times New Roman"/>
          <w:color w:val="404040" w:themeColor="text1" w:themeTint="BF"/>
          <w:sz w:val="24"/>
          <w:szCs w:val="24"/>
          <w:lang w:eastAsia="ru-RU"/>
        </w:rPr>
      </w:pPr>
    </w:p>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На дату подписания настоящего заявления я и члены моей семьи __________________________________________________________________________________</w:t>
      </w:r>
    </w:p>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sz w:val="16"/>
          <w:szCs w:val="16"/>
          <w:lang w:eastAsia="ru-RU"/>
        </w:rPr>
      </w:pPr>
      <w:r w:rsidRPr="00D31190">
        <w:rPr>
          <w:rFonts w:ascii="Times New Roman" w:hAnsi="Times New Roman" w:cs="Times New Roman"/>
          <w:color w:val="404040" w:themeColor="text1" w:themeTint="BF"/>
          <w:sz w:val="16"/>
          <w:szCs w:val="16"/>
          <w:lang w:eastAsia="ru-RU"/>
        </w:rPr>
        <w:t>(указывается Ф.И.О. того, кто первоначально подавал</w:t>
      </w:r>
      <w:r w:rsidRPr="00D31190">
        <w:rPr>
          <w:color w:val="404040" w:themeColor="text1" w:themeTint="BF"/>
          <w:sz w:val="16"/>
          <w:szCs w:val="16"/>
        </w:rPr>
        <w:t xml:space="preserve"> </w:t>
      </w:r>
      <w:r w:rsidRPr="00D31190">
        <w:rPr>
          <w:rFonts w:ascii="Times New Roman" w:hAnsi="Times New Roman" w:cs="Times New Roman"/>
          <w:color w:val="404040" w:themeColor="text1" w:themeTint="BF"/>
          <w:sz w:val="16"/>
          <w:szCs w:val="16"/>
          <w:lang w:eastAsia="ru-RU"/>
        </w:rPr>
        <w:t>заявление о принятии на учет граждан в качестве нуждающихся в жилых помещениях),</w:t>
      </w:r>
    </w:p>
    <w:p w:rsidR="000735C4" w:rsidRPr="00D31190" w:rsidRDefault="000735C4" w:rsidP="000735C4">
      <w:pPr>
        <w:autoSpaceDE w:val="0"/>
        <w:autoSpaceDN w:val="0"/>
        <w:spacing w:after="0" w:line="240" w:lineRule="auto"/>
        <w:jc w:val="both"/>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0735C4" w:rsidRPr="00D31190" w:rsidRDefault="000735C4" w:rsidP="000735C4">
      <w:pPr>
        <w:jc w:val="both"/>
        <w:rPr>
          <w:rFonts w:ascii="Times New Roman" w:hAnsi="Times New Roman" w:cs="Times New Roman"/>
          <w:color w:val="404040" w:themeColor="text1" w:themeTint="BF"/>
          <w:sz w:val="24"/>
          <w:szCs w:val="24"/>
        </w:rPr>
      </w:pPr>
    </w:p>
    <w:p w:rsidR="000735C4" w:rsidRPr="00D31190" w:rsidRDefault="000735C4" w:rsidP="000735C4">
      <w:pPr>
        <w:widowControl w:val="0"/>
        <w:autoSpaceDE w:val="0"/>
        <w:autoSpaceDN w:val="0"/>
        <w:adjustRightInd w:val="0"/>
        <w:spacing w:after="0" w:line="240" w:lineRule="auto"/>
        <w:ind w:left="709"/>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Результат рассмотрения заявления прошу:</w:t>
      </w:r>
    </w:p>
    <w:p w:rsidR="000735C4" w:rsidRPr="00D31190" w:rsidRDefault="000735C4" w:rsidP="000735C4">
      <w:pPr>
        <w:widowControl w:val="0"/>
        <w:autoSpaceDE w:val="0"/>
        <w:autoSpaceDN w:val="0"/>
        <w:adjustRightInd w:val="0"/>
        <w:spacing w:after="0" w:line="240" w:lineRule="auto"/>
        <w:ind w:left="709"/>
        <w:rPr>
          <w:rFonts w:ascii="Times New Roman" w:hAnsi="Times New Roman" w:cs="Times New Roman"/>
          <w:color w:val="404040" w:themeColor="text1" w:themeTint="BF"/>
          <w:sz w:val="24"/>
          <w:szCs w:val="24"/>
          <w:lang w:eastAsia="ru-RU"/>
        </w:rPr>
      </w:pPr>
    </w:p>
    <w:tbl>
      <w:tblPr>
        <w:tblStyle w:val="afc"/>
        <w:tblW w:w="0" w:type="auto"/>
        <w:tblInd w:w="250" w:type="dxa"/>
        <w:tblLook w:val="04A0"/>
      </w:tblPr>
      <w:tblGrid>
        <w:gridCol w:w="567"/>
        <w:gridCol w:w="7513"/>
      </w:tblGrid>
      <w:tr w:rsidR="000735C4" w:rsidRPr="00D31190" w:rsidTr="000735C4">
        <w:tc>
          <w:tcPr>
            <w:tcW w:w="567" w:type="dxa"/>
          </w:tcPr>
          <w:p w:rsidR="000735C4" w:rsidRPr="00D31190" w:rsidRDefault="000735C4" w:rsidP="000735C4">
            <w:pPr>
              <w:autoSpaceDE w:val="0"/>
              <w:autoSpaceDN w:val="0"/>
              <w:jc w:val="center"/>
              <w:rPr>
                <w:rFonts w:ascii="Times New Roman" w:hAnsi="Times New Roman" w:cs="Times New Roman"/>
                <w:color w:val="404040" w:themeColor="text1" w:themeTint="BF"/>
                <w:lang w:eastAsia="ru-RU"/>
              </w:rPr>
            </w:pPr>
          </w:p>
        </w:tc>
        <w:tc>
          <w:tcPr>
            <w:tcW w:w="7513" w:type="dxa"/>
          </w:tcPr>
          <w:p w:rsidR="000735C4" w:rsidRPr="00D31190" w:rsidRDefault="000735C4" w:rsidP="000735C4">
            <w:pPr>
              <w:widowControl w:val="0"/>
              <w:autoSpaceDE w:val="0"/>
              <w:autoSpaceDN w:val="0"/>
              <w:adjustRightInd w:val="0"/>
              <w:spacing w:after="0"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выдать на руки в ОМСУ/Организации</w:t>
            </w:r>
          </w:p>
        </w:tc>
      </w:tr>
      <w:tr w:rsidR="000735C4" w:rsidRPr="00D31190" w:rsidTr="000735C4">
        <w:tc>
          <w:tcPr>
            <w:tcW w:w="567" w:type="dxa"/>
          </w:tcPr>
          <w:p w:rsidR="000735C4" w:rsidRPr="00D31190" w:rsidRDefault="000735C4" w:rsidP="000735C4">
            <w:pPr>
              <w:autoSpaceDE w:val="0"/>
              <w:autoSpaceDN w:val="0"/>
              <w:jc w:val="center"/>
              <w:rPr>
                <w:rFonts w:ascii="Times New Roman" w:hAnsi="Times New Roman" w:cs="Times New Roman"/>
                <w:color w:val="404040" w:themeColor="text1" w:themeTint="BF"/>
                <w:lang w:eastAsia="ru-RU"/>
              </w:rPr>
            </w:pPr>
          </w:p>
        </w:tc>
        <w:tc>
          <w:tcPr>
            <w:tcW w:w="7513" w:type="dxa"/>
          </w:tcPr>
          <w:p w:rsidR="000735C4" w:rsidRPr="00D31190" w:rsidRDefault="000735C4" w:rsidP="000735C4">
            <w:pPr>
              <w:widowControl w:val="0"/>
              <w:autoSpaceDE w:val="0"/>
              <w:autoSpaceDN w:val="0"/>
              <w:adjustRightInd w:val="0"/>
              <w:spacing w:after="0"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выдать на руки в МФЦ</w:t>
            </w:r>
          </w:p>
        </w:tc>
      </w:tr>
      <w:tr w:rsidR="000735C4" w:rsidRPr="00D31190" w:rsidTr="000735C4">
        <w:tc>
          <w:tcPr>
            <w:tcW w:w="567" w:type="dxa"/>
          </w:tcPr>
          <w:p w:rsidR="000735C4" w:rsidRPr="00D31190" w:rsidRDefault="000735C4" w:rsidP="000735C4">
            <w:pPr>
              <w:autoSpaceDE w:val="0"/>
              <w:autoSpaceDN w:val="0"/>
              <w:jc w:val="center"/>
              <w:rPr>
                <w:rFonts w:ascii="Times New Roman" w:hAnsi="Times New Roman" w:cs="Times New Roman"/>
                <w:color w:val="404040" w:themeColor="text1" w:themeTint="BF"/>
                <w:lang w:eastAsia="ru-RU"/>
              </w:rPr>
            </w:pPr>
          </w:p>
        </w:tc>
        <w:tc>
          <w:tcPr>
            <w:tcW w:w="7513" w:type="dxa"/>
          </w:tcPr>
          <w:p w:rsidR="000735C4" w:rsidRPr="00D31190" w:rsidRDefault="000735C4" w:rsidP="000735C4">
            <w:pPr>
              <w:widowControl w:val="0"/>
              <w:autoSpaceDE w:val="0"/>
              <w:autoSpaceDN w:val="0"/>
              <w:adjustRightInd w:val="0"/>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направить в электронной форме в личный кабинет на ПГУ ЛО/ЕПГУ</w:t>
            </w:r>
          </w:p>
        </w:tc>
      </w:tr>
      <w:tr w:rsidR="000735C4" w:rsidRPr="00D31190" w:rsidTr="000735C4">
        <w:tc>
          <w:tcPr>
            <w:tcW w:w="567" w:type="dxa"/>
          </w:tcPr>
          <w:p w:rsidR="000735C4" w:rsidRPr="00D31190" w:rsidRDefault="000735C4" w:rsidP="000735C4">
            <w:pPr>
              <w:autoSpaceDE w:val="0"/>
              <w:autoSpaceDN w:val="0"/>
              <w:jc w:val="center"/>
              <w:rPr>
                <w:rFonts w:ascii="Times New Roman" w:hAnsi="Times New Roman" w:cs="Times New Roman"/>
                <w:color w:val="404040" w:themeColor="text1" w:themeTint="BF"/>
                <w:lang w:eastAsia="ru-RU"/>
              </w:rPr>
            </w:pPr>
          </w:p>
        </w:tc>
        <w:tc>
          <w:tcPr>
            <w:tcW w:w="7513" w:type="dxa"/>
          </w:tcPr>
          <w:p w:rsidR="000735C4" w:rsidRPr="00D31190" w:rsidRDefault="000735C4" w:rsidP="000735C4">
            <w:pPr>
              <w:autoSpaceDE w:val="0"/>
              <w:autoSpaceDN w:val="0"/>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rPr>
              <w:t>направить по электронной почте: (указать адрес электронной почты)</w:t>
            </w:r>
          </w:p>
        </w:tc>
      </w:tr>
    </w:tbl>
    <w:p w:rsidR="000735C4" w:rsidRPr="00D31190" w:rsidRDefault="000735C4" w:rsidP="000735C4">
      <w:pPr>
        <w:autoSpaceDE w:val="0"/>
        <w:autoSpaceDN w:val="0"/>
        <w:spacing w:before="120" w:after="120" w:line="240" w:lineRule="auto"/>
        <w:ind w:firstLine="720"/>
        <w:rPr>
          <w:rFonts w:ascii="Times New Roman" w:hAnsi="Times New Roman" w:cs="Times New Roman"/>
          <w:color w:val="404040" w:themeColor="text1" w:themeTint="BF"/>
          <w:lang w:eastAsia="ru-RU"/>
        </w:rPr>
      </w:pPr>
    </w:p>
    <w:p w:rsidR="000735C4" w:rsidRPr="00D31190" w:rsidRDefault="000735C4" w:rsidP="000735C4">
      <w:pPr>
        <w:autoSpaceDE w:val="0"/>
        <w:autoSpaceDN w:val="0"/>
        <w:spacing w:before="120" w:after="120" w:line="240" w:lineRule="auto"/>
        <w:ind w:firstLine="720"/>
        <w:rPr>
          <w:rFonts w:ascii="Times New Roman" w:hAnsi="Times New Roman" w:cs="Times New Roman"/>
          <w:color w:val="404040" w:themeColor="text1" w:themeTint="BF"/>
          <w:lang w:eastAsia="ru-RU"/>
        </w:rPr>
      </w:pPr>
    </w:p>
    <w:p w:rsidR="000735C4" w:rsidRPr="00D31190" w:rsidRDefault="000735C4" w:rsidP="000735C4">
      <w:pPr>
        <w:autoSpaceDE w:val="0"/>
        <w:autoSpaceDN w:val="0"/>
        <w:spacing w:before="120" w:after="120" w:line="240" w:lineRule="auto"/>
        <w:ind w:firstLine="720"/>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735C4" w:rsidRPr="00D31190" w:rsidTr="000735C4">
        <w:tc>
          <w:tcPr>
            <w:tcW w:w="5557" w:type="dxa"/>
            <w:gridSpan w:val="8"/>
            <w:tcBorders>
              <w:top w:val="nil"/>
              <w:left w:val="nil"/>
              <w:bottom w:val="single" w:sz="4" w:space="0" w:color="auto"/>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p>
        </w:tc>
        <w:tc>
          <w:tcPr>
            <w:tcW w:w="708" w:type="dxa"/>
            <w:tcBorders>
              <w:top w:val="nil"/>
              <w:left w:val="nil"/>
              <w:bottom w:val="nil"/>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p>
        </w:tc>
        <w:tc>
          <w:tcPr>
            <w:tcW w:w="2977" w:type="dxa"/>
            <w:tcBorders>
              <w:top w:val="nil"/>
              <w:left w:val="nil"/>
              <w:bottom w:val="single" w:sz="4" w:space="0" w:color="auto"/>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p>
        </w:tc>
      </w:tr>
      <w:tr w:rsidR="000735C4" w:rsidRPr="00D31190" w:rsidTr="000735C4">
        <w:tc>
          <w:tcPr>
            <w:tcW w:w="5557" w:type="dxa"/>
            <w:gridSpan w:val="8"/>
            <w:tcBorders>
              <w:top w:val="nil"/>
              <w:left w:val="nil"/>
              <w:bottom w:val="nil"/>
              <w:right w:val="nil"/>
            </w:tcBorders>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(фамилия, имя, отчество)</w:t>
            </w:r>
          </w:p>
        </w:tc>
        <w:tc>
          <w:tcPr>
            <w:tcW w:w="708" w:type="dxa"/>
            <w:tcBorders>
              <w:top w:val="nil"/>
              <w:left w:val="nil"/>
              <w:bottom w:val="nil"/>
              <w:right w:val="nil"/>
            </w:tcBorders>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p>
        </w:tc>
        <w:tc>
          <w:tcPr>
            <w:tcW w:w="2977" w:type="dxa"/>
            <w:tcBorders>
              <w:top w:val="nil"/>
              <w:left w:val="nil"/>
              <w:bottom w:val="nil"/>
              <w:right w:val="nil"/>
            </w:tcBorders>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(подпись)</w:t>
            </w:r>
          </w:p>
        </w:tc>
      </w:tr>
      <w:tr w:rsidR="000735C4" w:rsidRPr="00D31190" w:rsidTr="000735C4">
        <w:trPr>
          <w:gridAfter w:val="3"/>
          <w:wAfter w:w="4111" w:type="dxa"/>
          <w:trHeight w:val="202"/>
        </w:trPr>
        <w:tc>
          <w:tcPr>
            <w:tcW w:w="170" w:type="dxa"/>
            <w:tcBorders>
              <w:top w:val="nil"/>
              <w:left w:val="nil"/>
              <w:bottom w:val="nil"/>
              <w:right w:val="nil"/>
            </w:tcBorders>
            <w:vAlign w:val="bottom"/>
          </w:tcPr>
          <w:p w:rsidR="000735C4" w:rsidRPr="00D31190" w:rsidRDefault="000735C4" w:rsidP="000735C4">
            <w:pPr>
              <w:autoSpaceDE w:val="0"/>
              <w:autoSpaceDN w:val="0"/>
              <w:spacing w:before="120" w:after="0"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w:t>
            </w:r>
          </w:p>
        </w:tc>
        <w:tc>
          <w:tcPr>
            <w:tcW w:w="567" w:type="dxa"/>
            <w:tcBorders>
              <w:top w:val="nil"/>
              <w:left w:val="nil"/>
              <w:bottom w:val="single" w:sz="4" w:space="0" w:color="auto"/>
              <w:right w:val="nil"/>
            </w:tcBorders>
            <w:vAlign w:val="bottom"/>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p>
        </w:tc>
        <w:tc>
          <w:tcPr>
            <w:tcW w:w="170" w:type="dxa"/>
            <w:tcBorders>
              <w:top w:val="nil"/>
              <w:left w:val="nil"/>
              <w:bottom w:val="nil"/>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w:t>
            </w:r>
          </w:p>
        </w:tc>
        <w:tc>
          <w:tcPr>
            <w:tcW w:w="2665" w:type="dxa"/>
            <w:tcBorders>
              <w:top w:val="nil"/>
              <w:left w:val="nil"/>
              <w:bottom w:val="single" w:sz="4" w:space="0" w:color="auto"/>
              <w:right w:val="nil"/>
            </w:tcBorders>
            <w:vAlign w:val="bottom"/>
          </w:tcPr>
          <w:p w:rsidR="000735C4" w:rsidRPr="00D31190" w:rsidRDefault="000735C4" w:rsidP="000735C4">
            <w:pPr>
              <w:autoSpaceDE w:val="0"/>
              <w:autoSpaceDN w:val="0"/>
              <w:spacing w:after="0" w:line="240" w:lineRule="auto"/>
              <w:jc w:val="center"/>
              <w:rPr>
                <w:rFonts w:ascii="Times New Roman" w:hAnsi="Times New Roman" w:cs="Times New Roman"/>
                <w:color w:val="404040" w:themeColor="text1" w:themeTint="BF"/>
                <w:lang w:eastAsia="ru-RU"/>
              </w:rPr>
            </w:pPr>
          </w:p>
        </w:tc>
        <w:tc>
          <w:tcPr>
            <w:tcW w:w="397" w:type="dxa"/>
            <w:tcBorders>
              <w:top w:val="nil"/>
              <w:left w:val="nil"/>
              <w:bottom w:val="nil"/>
              <w:right w:val="nil"/>
            </w:tcBorders>
            <w:vAlign w:val="bottom"/>
          </w:tcPr>
          <w:p w:rsidR="000735C4" w:rsidRPr="00D31190" w:rsidRDefault="000735C4" w:rsidP="000735C4">
            <w:pPr>
              <w:autoSpaceDE w:val="0"/>
              <w:autoSpaceDN w:val="0"/>
              <w:spacing w:after="0" w:line="240" w:lineRule="auto"/>
              <w:jc w:val="right"/>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20</w:t>
            </w:r>
          </w:p>
        </w:tc>
        <w:tc>
          <w:tcPr>
            <w:tcW w:w="454" w:type="dxa"/>
            <w:tcBorders>
              <w:top w:val="nil"/>
              <w:left w:val="nil"/>
              <w:bottom w:val="single" w:sz="4" w:space="0" w:color="auto"/>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p>
        </w:tc>
        <w:tc>
          <w:tcPr>
            <w:tcW w:w="708" w:type="dxa"/>
            <w:tcBorders>
              <w:top w:val="nil"/>
              <w:left w:val="nil"/>
              <w:bottom w:val="nil"/>
              <w:right w:val="nil"/>
            </w:tcBorders>
            <w:vAlign w:val="bottom"/>
          </w:tcPr>
          <w:p w:rsidR="000735C4" w:rsidRPr="00D31190" w:rsidRDefault="000735C4" w:rsidP="000735C4">
            <w:pPr>
              <w:autoSpaceDE w:val="0"/>
              <w:autoSpaceDN w:val="0"/>
              <w:spacing w:after="0" w:line="240" w:lineRule="auto"/>
              <w:rPr>
                <w:rFonts w:ascii="Times New Roman" w:hAnsi="Times New Roman" w:cs="Times New Roman"/>
                <w:color w:val="404040" w:themeColor="text1" w:themeTint="BF"/>
                <w:lang w:eastAsia="ru-RU"/>
              </w:rPr>
            </w:pPr>
            <w:r w:rsidRPr="00D31190">
              <w:rPr>
                <w:rFonts w:ascii="Times New Roman" w:hAnsi="Times New Roman" w:cs="Times New Roman"/>
                <w:color w:val="404040" w:themeColor="text1" w:themeTint="BF"/>
                <w:lang w:eastAsia="ru-RU"/>
              </w:rPr>
              <w:t>года</w:t>
            </w:r>
          </w:p>
        </w:tc>
      </w:tr>
    </w:tbl>
    <w:p w:rsidR="000735C4" w:rsidRPr="00D31190" w:rsidRDefault="000735C4" w:rsidP="000735C4">
      <w:pPr>
        <w:autoSpaceDE w:val="0"/>
        <w:autoSpaceDN w:val="0"/>
        <w:jc w:val="center"/>
        <w:rPr>
          <w:rFonts w:ascii="Times New Roman" w:hAnsi="Times New Roman" w:cs="Times New Roman"/>
          <w:color w:val="404040" w:themeColor="text1" w:themeTint="BF"/>
          <w:lang w:eastAsia="ru-RU"/>
        </w:rPr>
      </w:pPr>
    </w:p>
    <w:p w:rsidR="000735C4" w:rsidRPr="00D31190" w:rsidRDefault="000735C4" w:rsidP="000735C4">
      <w:pPr>
        <w:autoSpaceDE w:val="0"/>
        <w:autoSpaceDN w:val="0"/>
        <w:jc w:val="center"/>
        <w:rPr>
          <w:rFonts w:ascii="Times New Roman" w:hAnsi="Times New Roman" w:cs="Times New Roman"/>
          <w:color w:val="404040" w:themeColor="text1" w:themeTint="BF"/>
          <w:sz w:val="24"/>
          <w:szCs w:val="24"/>
          <w:lang w:eastAsia="ru-RU"/>
        </w:rPr>
      </w:pPr>
    </w:p>
    <w:p w:rsidR="000735C4" w:rsidRPr="00D31190" w:rsidRDefault="000735C4" w:rsidP="000735C4">
      <w:pPr>
        <w:rPr>
          <w:rFonts w:ascii="Times New Roman" w:hAnsi="Times New Roman" w:cs="Times New Roman"/>
          <w:color w:val="404040" w:themeColor="text1" w:themeTint="BF"/>
          <w:sz w:val="24"/>
          <w:szCs w:val="24"/>
          <w:lang w:eastAsia="ru-RU"/>
        </w:rPr>
      </w:pPr>
    </w:p>
    <w:p w:rsidR="000735C4" w:rsidRPr="00D31190" w:rsidRDefault="000735C4" w:rsidP="000735C4">
      <w:pPr>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jc w:val="right"/>
        <w:rPr>
          <w:rFonts w:ascii="Times New Roman" w:eastAsia="Times New Roman" w:hAnsi="Times New Roman" w:cs="Times New Roman"/>
          <w:color w:val="404040" w:themeColor="text1" w:themeTint="BF"/>
          <w:sz w:val="24"/>
          <w:szCs w:val="24"/>
          <w:lang w:eastAsia="ru-RU"/>
        </w:rPr>
      </w:pPr>
    </w:p>
    <w:p w:rsidR="00903175" w:rsidRDefault="00903175" w:rsidP="000735C4">
      <w:pPr>
        <w:autoSpaceDE w:val="0"/>
        <w:autoSpaceDN w:val="0"/>
        <w:adjustRightInd w:val="0"/>
        <w:spacing w:after="0" w:line="240" w:lineRule="auto"/>
        <w:jc w:val="right"/>
        <w:rPr>
          <w:rFonts w:ascii="Times New Roman" w:eastAsia="Times New Roman" w:hAnsi="Times New Roman" w:cs="Times New Roman"/>
          <w:bCs/>
          <w:color w:val="404040" w:themeColor="text1" w:themeTint="BF"/>
          <w:sz w:val="24"/>
          <w:szCs w:val="24"/>
          <w:lang w:eastAsia="ru-RU"/>
        </w:rPr>
      </w:pPr>
    </w:p>
    <w:p w:rsidR="000735C4" w:rsidRPr="00D31190" w:rsidRDefault="000735C4" w:rsidP="000735C4">
      <w:pPr>
        <w:autoSpaceDE w:val="0"/>
        <w:autoSpaceDN w:val="0"/>
        <w:adjustRightInd w:val="0"/>
        <w:spacing w:after="0" w:line="240" w:lineRule="auto"/>
        <w:jc w:val="right"/>
        <w:rPr>
          <w:rFonts w:ascii="Times New Roman" w:eastAsia="Times New Roman" w:hAnsi="Times New Roman" w:cs="Times New Roman"/>
          <w:bCs/>
          <w:color w:val="404040" w:themeColor="text1" w:themeTint="BF"/>
          <w:sz w:val="24"/>
          <w:szCs w:val="24"/>
          <w:lang w:eastAsia="ru-RU"/>
        </w:rPr>
      </w:pPr>
      <w:r w:rsidRPr="00D31190">
        <w:rPr>
          <w:rFonts w:ascii="Times New Roman" w:eastAsia="Times New Roman" w:hAnsi="Times New Roman" w:cs="Times New Roman"/>
          <w:bCs/>
          <w:color w:val="404040" w:themeColor="text1" w:themeTint="BF"/>
          <w:sz w:val="24"/>
          <w:szCs w:val="24"/>
          <w:lang w:eastAsia="ru-RU"/>
        </w:rPr>
        <w:lastRenderedPageBreak/>
        <w:t>Приложение № 3</w:t>
      </w:r>
    </w:p>
    <w:p w:rsidR="000735C4" w:rsidRPr="00D31190" w:rsidRDefault="000735C4" w:rsidP="000735C4">
      <w:pPr>
        <w:widowControl w:val="0"/>
        <w:tabs>
          <w:tab w:val="left" w:pos="567"/>
        </w:tabs>
        <w:spacing w:after="0" w:line="240" w:lineRule="auto"/>
        <w:ind w:left="3969" w:firstLine="567"/>
        <w:jc w:val="right"/>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к административному регламенту</w:t>
      </w:r>
    </w:p>
    <w:p w:rsidR="00D31190" w:rsidRPr="00D31190" w:rsidRDefault="00D31190" w:rsidP="00D31190">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утв. Постановлением администрации</w:t>
      </w:r>
    </w:p>
    <w:p w:rsidR="00D31190" w:rsidRPr="00D31190" w:rsidRDefault="00D31190" w:rsidP="00D31190">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 xml:space="preserve"> </w:t>
      </w:r>
      <w:r w:rsidR="00903175">
        <w:rPr>
          <w:rFonts w:ascii="Times New Roman" w:hAnsi="Times New Roman" w:cs="Times New Roman"/>
          <w:color w:val="404040" w:themeColor="text1" w:themeTint="BF"/>
          <w:sz w:val="24"/>
          <w:szCs w:val="24"/>
          <w:lang w:eastAsia="ru-RU"/>
        </w:rPr>
        <w:t>№ 61</w:t>
      </w:r>
      <w:r w:rsidRPr="00D31190">
        <w:rPr>
          <w:rFonts w:ascii="Times New Roman" w:hAnsi="Times New Roman" w:cs="Times New Roman"/>
          <w:color w:val="404040" w:themeColor="text1" w:themeTint="BF"/>
          <w:sz w:val="24"/>
          <w:szCs w:val="24"/>
          <w:lang w:eastAsia="ru-RU"/>
        </w:rPr>
        <w:t xml:space="preserve"> от 20.03.2023</w:t>
      </w:r>
    </w:p>
    <w:p w:rsidR="000735C4" w:rsidRPr="00D31190" w:rsidRDefault="000735C4" w:rsidP="000735C4">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Кому _________________________________</w:t>
      </w:r>
    </w:p>
    <w:p w:rsidR="000735C4" w:rsidRPr="00D31190" w:rsidRDefault="000735C4" w:rsidP="000735C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                            (фамилия, имя, отчество)</w:t>
      </w:r>
    </w:p>
    <w:p w:rsidR="00903175" w:rsidRPr="00D31190" w:rsidRDefault="00903175"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color w:val="404040" w:themeColor="text1" w:themeTint="BF"/>
          <w:sz w:val="24"/>
          <w:szCs w:val="24"/>
          <w:lang w:eastAsia="ru-RU"/>
        </w:rPr>
      </w:pP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_____________________________________</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                 (телефон и адрес электронной почты)</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04040" w:themeColor="text1" w:themeTint="BF"/>
          <w:sz w:val="20"/>
          <w:szCs w:val="20"/>
          <w:lang w:eastAsia="ru-RU"/>
        </w:rPr>
      </w:pP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04040" w:themeColor="text1" w:themeTint="BF"/>
          <w:sz w:val="20"/>
          <w:szCs w:val="20"/>
          <w:lang w:eastAsia="ru-RU"/>
        </w:rPr>
      </w:pP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color w:val="404040" w:themeColor="text1" w:themeTint="BF"/>
          <w:sz w:val="24"/>
          <w:szCs w:val="24"/>
          <w:lang w:eastAsia="ru-RU"/>
        </w:rPr>
      </w:pPr>
      <w:r w:rsidRPr="00D31190">
        <w:rPr>
          <w:rFonts w:ascii="Times New Roman" w:eastAsia="Times New Roman" w:hAnsi="Times New Roman" w:cs="Times New Roman"/>
          <w:bCs/>
          <w:color w:val="404040" w:themeColor="text1" w:themeTint="BF"/>
          <w:sz w:val="24"/>
          <w:szCs w:val="24"/>
          <w:lang w:eastAsia="ru-RU"/>
        </w:rPr>
        <w:t>РЕШЕНИЕ</w:t>
      </w:r>
    </w:p>
    <w:p w:rsidR="000735C4" w:rsidRPr="00D31190" w:rsidRDefault="000735C4" w:rsidP="000735C4">
      <w:pPr>
        <w:spacing w:after="0" w:line="216" w:lineRule="auto"/>
        <w:jc w:val="center"/>
        <w:rPr>
          <w:rFonts w:ascii="Times New Roman" w:eastAsia="Times New Roman" w:hAnsi="Times New Roman" w:cs="Times New Roman"/>
          <w:bCs/>
          <w:color w:val="404040" w:themeColor="text1" w:themeTint="BF"/>
          <w:sz w:val="24"/>
          <w:szCs w:val="24"/>
          <w:lang w:eastAsia="ru-RU"/>
        </w:rPr>
      </w:pPr>
      <w:r w:rsidRPr="00D31190">
        <w:rPr>
          <w:rFonts w:ascii="Times New Roman" w:eastAsia="Times New Roman" w:hAnsi="Times New Roman" w:cs="Times New Roman"/>
          <w:bCs/>
          <w:color w:val="404040" w:themeColor="text1" w:themeTint="BF"/>
          <w:sz w:val="24"/>
          <w:szCs w:val="24"/>
          <w:lang w:eastAsia="ru-RU"/>
        </w:rPr>
        <w:t xml:space="preserve">об отказе в приеме документов, необходимых для предоставления услуги </w:t>
      </w:r>
    </w:p>
    <w:p w:rsidR="000735C4" w:rsidRPr="00D31190" w:rsidRDefault="000735C4" w:rsidP="000735C4">
      <w:pPr>
        <w:spacing w:after="0" w:line="216" w:lineRule="auto"/>
        <w:jc w:val="center"/>
        <w:rPr>
          <w:rFonts w:ascii="Times New Roman" w:eastAsia="Times New Roman" w:hAnsi="Times New Roman" w:cs="Times New Roman"/>
          <w:bCs/>
          <w:color w:val="404040" w:themeColor="text1" w:themeTint="BF"/>
          <w:sz w:val="24"/>
          <w:szCs w:val="24"/>
          <w:lang w:eastAsia="ru-RU"/>
        </w:rPr>
      </w:pPr>
      <w:r w:rsidRPr="00D31190">
        <w:rPr>
          <w:rFonts w:ascii="Times New Roman" w:eastAsia="Times New Roman" w:hAnsi="Times New Roman" w:cs="Times New Roman"/>
          <w:bCs/>
          <w:color w:val="404040" w:themeColor="text1" w:themeTint="BF"/>
          <w:sz w:val="24"/>
          <w:szCs w:val="24"/>
          <w:lang w:eastAsia="ru-RU"/>
        </w:rPr>
        <w:t>«</w:t>
      </w:r>
      <w:r w:rsidRPr="00D31190">
        <w:rPr>
          <w:rFonts w:ascii="Times New Roman" w:hAnsi="Times New Roman" w:cs="Times New Roman"/>
          <w:color w:val="404040" w:themeColor="text1" w:themeTint="BF"/>
          <w:sz w:val="24"/>
          <w:szCs w:val="24"/>
        </w:rPr>
        <w:t>Принятие граждан на учет в качестве нуждающихся в жилых помещениях, предоставляемых по договорам социального найма</w:t>
      </w:r>
      <w:r w:rsidRPr="00D31190">
        <w:rPr>
          <w:rFonts w:ascii="Times New Roman" w:eastAsia="Times New Roman" w:hAnsi="Times New Roman" w:cs="Times New Roman"/>
          <w:bCs/>
          <w:color w:val="404040" w:themeColor="text1" w:themeTint="BF"/>
          <w:sz w:val="24"/>
          <w:szCs w:val="24"/>
          <w:lang w:eastAsia="ru-RU"/>
        </w:rPr>
        <w:t>»</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404040" w:themeColor="text1" w:themeTint="BF"/>
          <w:sz w:val="20"/>
          <w:szCs w:val="20"/>
          <w:lang w:eastAsia="ru-RU"/>
        </w:rPr>
      </w:pP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Дата _______________</w:t>
      </w:r>
      <w:r w:rsidRPr="00D31190">
        <w:rPr>
          <w:rFonts w:ascii="Times New Roman" w:eastAsia="Times New Roman" w:hAnsi="Times New Roman" w:cs="Times New Roman"/>
          <w:color w:val="404040" w:themeColor="text1" w:themeTint="BF"/>
          <w:sz w:val="24"/>
          <w:szCs w:val="24"/>
          <w:lang w:eastAsia="ru-RU"/>
        </w:rPr>
        <w:tab/>
      </w:r>
      <w:r w:rsidRPr="00D31190">
        <w:rPr>
          <w:rFonts w:ascii="Times New Roman" w:eastAsia="Times New Roman" w:hAnsi="Times New Roman" w:cs="Times New Roman"/>
          <w:color w:val="404040" w:themeColor="text1" w:themeTint="BF"/>
          <w:sz w:val="24"/>
          <w:szCs w:val="24"/>
          <w:lang w:eastAsia="ru-RU"/>
        </w:rPr>
        <w:tab/>
      </w:r>
      <w:r w:rsidRPr="00D31190">
        <w:rPr>
          <w:rFonts w:ascii="Times New Roman" w:eastAsia="Times New Roman" w:hAnsi="Times New Roman" w:cs="Times New Roman"/>
          <w:color w:val="404040" w:themeColor="text1" w:themeTint="BF"/>
          <w:sz w:val="24"/>
          <w:szCs w:val="24"/>
          <w:lang w:eastAsia="ru-RU"/>
        </w:rPr>
        <w:tab/>
      </w:r>
      <w:r w:rsidRPr="00D31190">
        <w:rPr>
          <w:rFonts w:ascii="Times New Roman" w:eastAsia="Times New Roman" w:hAnsi="Times New Roman" w:cs="Times New Roman"/>
          <w:color w:val="404040" w:themeColor="text1" w:themeTint="BF"/>
          <w:sz w:val="24"/>
          <w:szCs w:val="24"/>
          <w:lang w:eastAsia="ru-RU"/>
        </w:rPr>
        <w:tab/>
      </w:r>
      <w:r w:rsidRPr="00D31190">
        <w:rPr>
          <w:rFonts w:ascii="Times New Roman" w:eastAsia="Times New Roman" w:hAnsi="Times New Roman" w:cs="Times New Roman"/>
          <w:color w:val="404040" w:themeColor="text1" w:themeTint="BF"/>
          <w:sz w:val="24"/>
          <w:szCs w:val="24"/>
          <w:lang w:eastAsia="ru-RU"/>
        </w:rPr>
        <w:tab/>
        <w:t xml:space="preserve">        № _____________ </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w:t>
      </w:r>
    </w:p>
    <w:p w:rsidR="000735C4" w:rsidRPr="00D31190" w:rsidRDefault="000735C4" w:rsidP="000735C4">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bCs/>
          <w:color w:val="404040" w:themeColor="text1" w:themeTint="BF"/>
          <w:sz w:val="24"/>
          <w:szCs w:val="24"/>
          <w:lang w:eastAsia="ru-RU"/>
        </w:rPr>
        <w:tab/>
        <w:t xml:space="preserve">По результатам рассмотрения заявления от _________ № _______________ </w:t>
      </w:r>
      <w:r w:rsidRPr="00D31190">
        <w:rPr>
          <w:rFonts w:ascii="Times New Roman" w:eastAsia="Times New Roman" w:hAnsi="Times New Roman" w:cs="Times New Roman"/>
          <w:bCs/>
          <w:color w:val="404040" w:themeColor="text1" w:themeTint="BF"/>
          <w:sz w:val="24"/>
          <w:szCs w:val="24"/>
          <w:lang w:eastAsia="ru-RU"/>
        </w:rPr>
        <w:br/>
        <w:t xml:space="preserve">и приложенных к нему документов, в соответствии </w:t>
      </w:r>
      <w:r w:rsidRPr="00D31190">
        <w:rPr>
          <w:rFonts w:ascii="Times New Roman" w:eastAsia="Times New Roman" w:hAnsi="Times New Roman" w:cs="Times New Roman"/>
          <w:color w:val="404040" w:themeColor="text1" w:themeTint="BF"/>
          <w:sz w:val="24"/>
          <w:szCs w:val="24"/>
          <w:lang w:eastAsia="ru-RU"/>
        </w:rPr>
        <w:t>с Жилищным кодексом</w:t>
      </w:r>
      <w:r w:rsidRPr="00D31190">
        <w:rPr>
          <w:rFonts w:ascii="Times New Roman" w:eastAsia="Times New Roman" w:hAnsi="Times New Roman" w:cs="Times New Roman"/>
          <w:bCs/>
          <w:color w:val="404040" w:themeColor="text1" w:themeTint="BF"/>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404040" w:themeColor="text1" w:themeTint="BF"/>
          <w:sz w:val="24"/>
          <w:szCs w:val="24"/>
          <w:lang w:eastAsia="ru-RU"/>
        </w:rPr>
      </w:pPr>
    </w:p>
    <w:tbl>
      <w:tblPr>
        <w:tblW w:w="9276" w:type="dxa"/>
        <w:tblLayout w:type="fixed"/>
        <w:tblCellMar>
          <w:top w:w="102" w:type="dxa"/>
          <w:left w:w="62" w:type="dxa"/>
          <w:bottom w:w="102" w:type="dxa"/>
          <w:right w:w="62" w:type="dxa"/>
        </w:tblCellMar>
        <w:tblLook w:val="0000"/>
      </w:tblPr>
      <w:tblGrid>
        <w:gridCol w:w="1077"/>
        <w:gridCol w:w="4195"/>
        <w:gridCol w:w="4004"/>
      </w:tblGrid>
      <w:tr w:rsidR="000735C4" w:rsidRPr="00D31190" w:rsidTr="00D31190">
        <w:tc>
          <w:tcPr>
            <w:tcW w:w="1077"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w:t>
            </w:r>
          </w:p>
          <w:p w:rsidR="000735C4" w:rsidRPr="00D31190" w:rsidRDefault="000735C4" w:rsidP="000735C4">
            <w:pPr>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Наименование основания для отказа в соответствии с единым стандартом</w:t>
            </w:r>
          </w:p>
        </w:tc>
        <w:tc>
          <w:tcPr>
            <w:tcW w:w="4004"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Разъяснение причин отказа в предоставлении услуги</w:t>
            </w:r>
          </w:p>
        </w:tc>
      </w:tr>
      <w:tr w:rsidR="000735C4" w:rsidRPr="00D31190" w:rsidTr="00D31190">
        <w:tc>
          <w:tcPr>
            <w:tcW w:w="1077"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ind w:left="199"/>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Заявление  подано в ОМСУ/организацию, в </w:t>
            </w:r>
            <w:proofErr w:type="gramStart"/>
            <w:r w:rsidRPr="00D31190">
              <w:rPr>
                <w:rFonts w:ascii="Times New Roman" w:eastAsia="Times New Roman" w:hAnsi="Times New Roman" w:cs="Times New Roman"/>
                <w:color w:val="404040" w:themeColor="text1" w:themeTint="BF"/>
                <w:sz w:val="24"/>
                <w:szCs w:val="24"/>
                <w:lang w:eastAsia="ru-RU"/>
              </w:rPr>
              <w:t>полномочия</w:t>
            </w:r>
            <w:proofErr w:type="gramEnd"/>
            <w:r w:rsidRPr="00D31190">
              <w:rPr>
                <w:rFonts w:ascii="Times New Roman" w:eastAsia="Times New Roman" w:hAnsi="Times New Roman" w:cs="Times New Roman"/>
                <w:color w:val="404040" w:themeColor="text1" w:themeTint="BF"/>
                <w:sz w:val="24"/>
                <w:szCs w:val="24"/>
                <w:lang w:eastAsia="ru-RU"/>
              </w:rPr>
              <w:t xml:space="preserve"> которых не входит предоставление муниципальной услуги</w:t>
            </w:r>
          </w:p>
        </w:tc>
        <w:tc>
          <w:tcPr>
            <w:tcW w:w="4004"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bCs/>
                <w:color w:val="404040" w:themeColor="text1" w:themeTint="BF"/>
                <w:kern w:val="28"/>
                <w:sz w:val="24"/>
                <w:szCs w:val="24"/>
                <w:lang w:eastAsia="ru-RU"/>
              </w:rPr>
              <w:t>Указываются основания такого вывода</w:t>
            </w:r>
          </w:p>
        </w:tc>
      </w:tr>
      <w:tr w:rsidR="000735C4" w:rsidRPr="00D31190" w:rsidTr="00D31190">
        <w:tc>
          <w:tcPr>
            <w:tcW w:w="1077"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ind w:left="199"/>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Заявление подано лицом, не уполномоченным на осуществление таких действий</w:t>
            </w:r>
          </w:p>
        </w:tc>
        <w:tc>
          <w:tcPr>
            <w:tcW w:w="4004"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bCs/>
                <w:color w:val="404040" w:themeColor="text1" w:themeTint="BF"/>
                <w:kern w:val="28"/>
                <w:sz w:val="24"/>
                <w:szCs w:val="24"/>
                <w:lang w:eastAsia="ru-RU"/>
              </w:rPr>
              <w:t>Указываются основания такого вывода</w:t>
            </w:r>
          </w:p>
        </w:tc>
      </w:tr>
      <w:tr w:rsidR="000735C4" w:rsidRPr="00D31190" w:rsidTr="00D31190">
        <w:tc>
          <w:tcPr>
            <w:tcW w:w="1077"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ind w:left="199"/>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004"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bCs/>
                <w:color w:val="404040" w:themeColor="text1" w:themeTint="BF"/>
                <w:kern w:val="28"/>
                <w:sz w:val="24"/>
                <w:szCs w:val="24"/>
                <w:lang w:eastAsia="ru-RU"/>
              </w:rPr>
              <w:t xml:space="preserve">Указывается исчерпывающий перечень документов, </w:t>
            </w:r>
            <w:proofErr w:type="spellStart"/>
            <w:r w:rsidRPr="00D31190">
              <w:rPr>
                <w:rFonts w:ascii="Times New Roman" w:eastAsia="Times New Roman" w:hAnsi="Times New Roman" w:cs="Times New Roman"/>
                <w:bCs/>
                <w:color w:val="404040" w:themeColor="text1" w:themeTint="BF"/>
                <w:kern w:val="28"/>
                <w:sz w:val="24"/>
                <w:szCs w:val="24"/>
                <w:lang w:eastAsia="ru-RU"/>
              </w:rPr>
              <w:t>непредставленных</w:t>
            </w:r>
            <w:proofErr w:type="spellEnd"/>
            <w:r w:rsidRPr="00D31190">
              <w:rPr>
                <w:rFonts w:ascii="Times New Roman" w:eastAsia="Times New Roman" w:hAnsi="Times New Roman" w:cs="Times New Roman"/>
                <w:bCs/>
                <w:color w:val="404040" w:themeColor="text1" w:themeTint="BF"/>
                <w:kern w:val="28"/>
                <w:sz w:val="24"/>
                <w:szCs w:val="24"/>
                <w:lang w:eastAsia="ru-RU"/>
              </w:rPr>
              <w:t xml:space="preserve"> заявителем</w:t>
            </w:r>
          </w:p>
        </w:tc>
      </w:tr>
      <w:tr w:rsidR="000735C4" w:rsidRPr="00D31190" w:rsidTr="00D31190">
        <w:tc>
          <w:tcPr>
            <w:tcW w:w="1077"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tabs>
                <w:tab w:val="left" w:pos="1440"/>
              </w:tabs>
              <w:autoSpaceDE w:val="0"/>
              <w:autoSpaceDN w:val="0"/>
              <w:adjustRightInd w:val="0"/>
              <w:spacing w:after="0" w:line="240" w:lineRule="auto"/>
              <w:ind w:left="199"/>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bCs/>
                <w:color w:val="404040" w:themeColor="text1" w:themeTint="BF"/>
                <w:kern w:val="28"/>
                <w:sz w:val="24"/>
                <w:szCs w:val="24"/>
                <w:lang w:eastAsia="ru-RU"/>
              </w:rPr>
              <w:t xml:space="preserve">Представленные документы </w:t>
            </w:r>
            <w:r w:rsidRPr="00D31190">
              <w:rPr>
                <w:rFonts w:ascii="Times New Roman" w:eastAsia="Times New Roman" w:hAnsi="Times New Roman" w:cs="Times New Roman"/>
                <w:bCs/>
                <w:color w:val="404040" w:themeColor="text1" w:themeTint="BF"/>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004"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bCs/>
                <w:color w:val="404040" w:themeColor="text1" w:themeTint="BF"/>
                <w:kern w:val="28"/>
                <w:sz w:val="24"/>
                <w:szCs w:val="24"/>
                <w:lang w:eastAsia="ru-RU"/>
              </w:rPr>
              <w:lastRenderedPageBreak/>
              <w:t xml:space="preserve">Указывается исчерпывающий </w:t>
            </w:r>
            <w:r w:rsidRPr="00D31190">
              <w:rPr>
                <w:rFonts w:ascii="Times New Roman" w:eastAsia="Times New Roman" w:hAnsi="Times New Roman" w:cs="Times New Roman"/>
                <w:bCs/>
                <w:color w:val="404040" w:themeColor="text1" w:themeTint="BF"/>
                <w:kern w:val="28"/>
                <w:sz w:val="24"/>
                <w:szCs w:val="24"/>
                <w:lang w:eastAsia="ru-RU"/>
              </w:rPr>
              <w:lastRenderedPageBreak/>
              <w:t>перечень документов, содержащих подчистки и исправления</w:t>
            </w:r>
          </w:p>
        </w:tc>
      </w:tr>
      <w:tr w:rsidR="000735C4" w:rsidRPr="00D31190" w:rsidTr="00D31190">
        <w:tc>
          <w:tcPr>
            <w:tcW w:w="1077"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04"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bCs/>
                <w:color w:val="404040" w:themeColor="text1" w:themeTint="BF"/>
                <w:kern w:val="28"/>
                <w:sz w:val="24"/>
                <w:szCs w:val="24"/>
                <w:lang w:eastAsia="ru-RU"/>
              </w:rPr>
              <w:t>Указываются основания такого вывода</w:t>
            </w:r>
          </w:p>
        </w:tc>
      </w:tr>
      <w:tr w:rsidR="000735C4" w:rsidRPr="00D31190" w:rsidTr="00D31190">
        <w:tc>
          <w:tcPr>
            <w:tcW w:w="1077"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rPr>
              <w:t>Представленные заявителем документы не отвечают требованиям, установленным административным регламентом</w:t>
            </w:r>
          </w:p>
        </w:tc>
        <w:tc>
          <w:tcPr>
            <w:tcW w:w="4004" w:type="dxa"/>
            <w:tcBorders>
              <w:top w:val="single" w:sz="4" w:space="0" w:color="auto"/>
              <w:left w:val="single" w:sz="4" w:space="0" w:color="auto"/>
              <w:bottom w:val="single" w:sz="4" w:space="0" w:color="auto"/>
              <w:right w:val="single" w:sz="4" w:space="0" w:color="auto"/>
            </w:tcBorders>
          </w:tcPr>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bCs/>
                <w:color w:val="404040" w:themeColor="text1" w:themeTint="BF"/>
                <w:kern w:val="28"/>
                <w:sz w:val="24"/>
                <w:szCs w:val="24"/>
                <w:lang w:eastAsia="ru-RU"/>
              </w:rPr>
            </w:pPr>
            <w:r w:rsidRPr="00D31190">
              <w:rPr>
                <w:rFonts w:ascii="Times New Roman" w:eastAsia="Times New Roman" w:hAnsi="Times New Roman" w:cs="Times New Roman"/>
                <w:bCs/>
                <w:color w:val="404040" w:themeColor="text1" w:themeTint="BF"/>
                <w:kern w:val="28"/>
                <w:sz w:val="24"/>
                <w:szCs w:val="24"/>
                <w:lang w:eastAsia="ru-RU"/>
              </w:rPr>
              <w:t>Указываются основания такого вывода</w:t>
            </w:r>
          </w:p>
        </w:tc>
      </w:tr>
    </w:tbl>
    <w:p w:rsidR="000735C4" w:rsidRPr="00D31190" w:rsidRDefault="000735C4" w:rsidP="000735C4">
      <w:pPr>
        <w:widowControl w:val="0"/>
        <w:autoSpaceDE w:val="0"/>
        <w:autoSpaceDN w:val="0"/>
        <w:spacing w:after="0" w:line="240" w:lineRule="auto"/>
        <w:ind w:firstLine="567"/>
        <w:jc w:val="both"/>
        <w:rPr>
          <w:rFonts w:ascii="Courier New" w:eastAsia="Times New Roman" w:hAnsi="Courier New" w:cs="Courier New"/>
          <w:color w:val="404040" w:themeColor="text1" w:themeTint="BF"/>
          <w:sz w:val="24"/>
          <w:szCs w:val="24"/>
          <w:lang w:eastAsia="ru-RU"/>
        </w:rPr>
      </w:pPr>
    </w:p>
    <w:p w:rsidR="000735C4" w:rsidRPr="00D31190" w:rsidRDefault="000735C4" w:rsidP="000735C4">
      <w:pPr>
        <w:spacing w:after="0" w:line="240" w:lineRule="auto"/>
        <w:ind w:firstLine="709"/>
        <w:jc w:val="both"/>
        <w:rPr>
          <w:rFonts w:ascii="Times New Roman" w:hAnsi="Times New Roman" w:cs="Times New Roman"/>
          <w:bCs/>
          <w:color w:val="404040" w:themeColor="text1" w:themeTint="BF"/>
          <w:sz w:val="24"/>
          <w:szCs w:val="24"/>
          <w:lang w:eastAsia="ru-RU"/>
        </w:rPr>
      </w:pPr>
      <w:r w:rsidRPr="00D31190">
        <w:rPr>
          <w:rFonts w:ascii="Times New Roman" w:hAnsi="Times New Roman" w:cs="Times New Roman"/>
          <w:bCs/>
          <w:color w:val="404040" w:themeColor="text1" w:themeTint="BF"/>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404040" w:themeColor="text1" w:themeTint="BF"/>
          <w:sz w:val="24"/>
          <w:szCs w:val="24"/>
          <w:lang w:eastAsia="ru-RU"/>
        </w:rPr>
      </w:pPr>
      <w:r w:rsidRPr="00D31190">
        <w:rPr>
          <w:rFonts w:ascii="Times New Roman" w:hAnsi="Times New Roman" w:cs="Times New Roman"/>
          <w:bCs/>
          <w:color w:val="404040" w:themeColor="text1" w:themeTint="BF"/>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404040" w:themeColor="text1" w:themeTint="BF"/>
          <w:sz w:val="24"/>
          <w:szCs w:val="24"/>
          <w:lang w:eastAsia="ru-RU"/>
        </w:rPr>
      </w:pP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____________________________________  ___________            </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04040" w:themeColor="text1" w:themeTint="BF"/>
          <w:sz w:val="24"/>
          <w:szCs w:val="24"/>
          <w:lang w:eastAsia="ru-RU"/>
        </w:rPr>
      </w:pPr>
      <w:proofErr w:type="gramStart"/>
      <w:r w:rsidRPr="00D31190">
        <w:rPr>
          <w:rFonts w:ascii="Times New Roman" w:eastAsia="Times New Roman" w:hAnsi="Times New Roman" w:cs="Times New Roman"/>
          <w:color w:val="404040" w:themeColor="text1" w:themeTint="BF"/>
          <w:sz w:val="24"/>
          <w:szCs w:val="24"/>
          <w:lang w:eastAsia="ru-RU"/>
        </w:rPr>
        <w:t>(должность                                                         (подпись)                    (расшифровка подписи)</w:t>
      </w:r>
      <w:proofErr w:type="gramEnd"/>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сотрудника органа МСУ/</w:t>
      </w:r>
      <w:proofErr w:type="spellStart"/>
      <w:r w:rsidRPr="00D31190">
        <w:rPr>
          <w:rFonts w:ascii="Times New Roman" w:eastAsia="Times New Roman" w:hAnsi="Times New Roman" w:cs="Times New Roman"/>
          <w:color w:val="404040" w:themeColor="text1" w:themeTint="BF"/>
          <w:sz w:val="24"/>
          <w:szCs w:val="24"/>
          <w:lang w:eastAsia="ru-RU"/>
        </w:rPr>
        <w:t>Организациии</w:t>
      </w:r>
      <w:proofErr w:type="spellEnd"/>
      <w:r w:rsidRPr="00D31190">
        <w:rPr>
          <w:rFonts w:ascii="Times New Roman" w:eastAsia="Times New Roman" w:hAnsi="Times New Roman" w:cs="Times New Roman"/>
          <w:color w:val="404040" w:themeColor="text1" w:themeTint="BF"/>
          <w:sz w:val="24"/>
          <w:szCs w:val="24"/>
          <w:lang w:eastAsia="ru-RU"/>
        </w:rPr>
        <w:t xml:space="preserve">, </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04040" w:themeColor="text1" w:themeTint="BF"/>
          <w:sz w:val="24"/>
          <w:szCs w:val="24"/>
          <w:lang w:eastAsia="ru-RU"/>
        </w:rPr>
      </w:pPr>
      <w:proofErr w:type="gramStart"/>
      <w:r w:rsidRPr="00D31190">
        <w:rPr>
          <w:rFonts w:ascii="Times New Roman" w:eastAsia="Times New Roman" w:hAnsi="Times New Roman" w:cs="Times New Roman"/>
          <w:color w:val="404040" w:themeColor="text1" w:themeTint="BF"/>
          <w:sz w:val="24"/>
          <w:szCs w:val="24"/>
          <w:lang w:eastAsia="ru-RU"/>
        </w:rPr>
        <w:t>принявшего</w:t>
      </w:r>
      <w:proofErr w:type="gramEnd"/>
      <w:r w:rsidRPr="00D31190">
        <w:rPr>
          <w:rFonts w:ascii="Times New Roman" w:eastAsia="Times New Roman" w:hAnsi="Times New Roman" w:cs="Times New Roman"/>
          <w:color w:val="404040" w:themeColor="text1" w:themeTint="BF"/>
          <w:sz w:val="24"/>
          <w:szCs w:val="24"/>
          <w:lang w:eastAsia="ru-RU"/>
        </w:rPr>
        <w:t xml:space="preserve"> решение)</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«__»  _______________ 20__ г.</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w:t>
      </w:r>
    </w:p>
    <w:p w:rsidR="000735C4" w:rsidRPr="00D31190" w:rsidRDefault="000735C4" w:rsidP="000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М.П.</w:t>
      </w:r>
    </w:p>
    <w:p w:rsidR="000735C4" w:rsidRPr="00D31190" w:rsidRDefault="000735C4" w:rsidP="000735C4">
      <w:pPr>
        <w:ind w:left="57"/>
        <w:jc w:val="right"/>
        <w:rPr>
          <w:rFonts w:ascii="Times New Roman" w:hAnsi="Times New Roman" w:cs="Times New Roman"/>
          <w:color w:val="404040" w:themeColor="text1" w:themeTint="BF"/>
          <w:sz w:val="24"/>
          <w:szCs w:val="24"/>
        </w:rPr>
      </w:pPr>
    </w:p>
    <w:p w:rsidR="000735C4" w:rsidRPr="00D31190" w:rsidRDefault="000735C4" w:rsidP="000735C4">
      <w:pPr>
        <w:ind w:left="57"/>
        <w:jc w:val="right"/>
        <w:rPr>
          <w:rFonts w:ascii="Times New Roman" w:hAnsi="Times New Roman" w:cs="Times New Roman"/>
          <w:color w:val="404040" w:themeColor="text1" w:themeTint="BF"/>
          <w:sz w:val="24"/>
          <w:szCs w:val="24"/>
        </w:rPr>
      </w:pPr>
    </w:p>
    <w:p w:rsidR="000735C4" w:rsidRPr="00D31190" w:rsidRDefault="000735C4" w:rsidP="000735C4">
      <w:pPr>
        <w:ind w:left="57"/>
        <w:jc w:val="right"/>
        <w:rPr>
          <w:rFonts w:ascii="Times New Roman" w:hAnsi="Times New Roman" w:cs="Times New Roman"/>
          <w:color w:val="404040" w:themeColor="text1" w:themeTint="BF"/>
          <w:sz w:val="24"/>
          <w:szCs w:val="24"/>
        </w:rPr>
      </w:pPr>
    </w:p>
    <w:p w:rsidR="000735C4" w:rsidRPr="00D31190" w:rsidRDefault="000735C4" w:rsidP="000735C4">
      <w:pPr>
        <w:ind w:left="57"/>
        <w:jc w:val="right"/>
        <w:rPr>
          <w:rFonts w:ascii="Times New Roman" w:hAnsi="Times New Roman" w:cs="Times New Roman"/>
          <w:color w:val="404040" w:themeColor="text1" w:themeTint="BF"/>
          <w:sz w:val="24"/>
          <w:szCs w:val="24"/>
        </w:rPr>
      </w:pPr>
    </w:p>
    <w:p w:rsidR="000735C4" w:rsidRPr="00D31190" w:rsidRDefault="000735C4" w:rsidP="000735C4">
      <w:pPr>
        <w:ind w:left="57"/>
        <w:jc w:val="right"/>
        <w:rPr>
          <w:rFonts w:ascii="Times New Roman" w:hAnsi="Times New Roman" w:cs="Times New Roman"/>
          <w:color w:val="404040" w:themeColor="text1" w:themeTint="BF"/>
          <w:sz w:val="24"/>
          <w:szCs w:val="24"/>
        </w:rPr>
      </w:pPr>
    </w:p>
    <w:p w:rsidR="000735C4" w:rsidRDefault="000735C4" w:rsidP="000735C4">
      <w:pPr>
        <w:ind w:left="57"/>
        <w:jc w:val="right"/>
        <w:rPr>
          <w:rFonts w:ascii="Times New Roman" w:hAnsi="Times New Roman" w:cs="Times New Roman"/>
          <w:color w:val="404040" w:themeColor="text1" w:themeTint="BF"/>
          <w:sz w:val="24"/>
          <w:szCs w:val="24"/>
        </w:rPr>
      </w:pPr>
    </w:p>
    <w:p w:rsidR="00D31190" w:rsidRDefault="00D31190" w:rsidP="000735C4">
      <w:pPr>
        <w:ind w:left="57"/>
        <w:jc w:val="right"/>
        <w:rPr>
          <w:rFonts w:ascii="Times New Roman" w:hAnsi="Times New Roman" w:cs="Times New Roman"/>
          <w:color w:val="404040" w:themeColor="text1" w:themeTint="BF"/>
          <w:sz w:val="24"/>
          <w:szCs w:val="24"/>
        </w:rPr>
      </w:pPr>
    </w:p>
    <w:p w:rsidR="00D31190" w:rsidRDefault="00D31190" w:rsidP="000735C4">
      <w:pPr>
        <w:ind w:left="57"/>
        <w:jc w:val="right"/>
        <w:rPr>
          <w:rFonts w:ascii="Times New Roman" w:hAnsi="Times New Roman" w:cs="Times New Roman"/>
          <w:color w:val="404040" w:themeColor="text1" w:themeTint="BF"/>
          <w:sz w:val="24"/>
          <w:szCs w:val="24"/>
        </w:rPr>
      </w:pPr>
    </w:p>
    <w:p w:rsidR="00903175" w:rsidRDefault="00903175" w:rsidP="000735C4">
      <w:pPr>
        <w:ind w:left="57"/>
        <w:jc w:val="right"/>
        <w:rPr>
          <w:rFonts w:ascii="Times New Roman" w:hAnsi="Times New Roman" w:cs="Times New Roman"/>
          <w:color w:val="404040" w:themeColor="text1" w:themeTint="BF"/>
          <w:sz w:val="24"/>
          <w:szCs w:val="24"/>
        </w:rPr>
      </w:pPr>
    </w:p>
    <w:p w:rsidR="00903175" w:rsidRDefault="00903175" w:rsidP="000735C4">
      <w:pPr>
        <w:ind w:left="57"/>
        <w:jc w:val="right"/>
        <w:rPr>
          <w:rFonts w:ascii="Times New Roman" w:hAnsi="Times New Roman" w:cs="Times New Roman"/>
          <w:color w:val="404040" w:themeColor="text1" w:themeTint="BF"/>
          <w:sz w:val="24"/>
          <w:szCs w:val="24"/>
        </w:rPr>
      </w:pPr>
    </w:p>
    <w:p w:rsidR="00903175" w:rsidRPr="00D31190" w:rsidRDefault="00903175" w:rsidP="000735C4">
      <w:pPr>
        <w:ind w:left="57"/>
        <w:jc w:val="right"/>
        <w:rPr>
          <w:rFonts w:ascii="Times New Roman" w:hAnsi="Times New Roman" w:cs="Times New Roman"/>
          <w:color w:val="404040" w:themeColor="text1" w:themeTint="BF"/>
          <w:sz w:val="24"/>
          <w:szCs w:val="24"/>
        </w:rPr>
      </w:pPr>
    </w:p>
    <w:p w:rsidR="000735C4" w:rsidRPr="00D31190" w:rsidRDefault="000735C4" w:rsidP="00D31190">
      <w:pPr>
        <w:spacing w:after="0" w:line="240" w:lineRule="auto"/>
        <w:ind w:left="57"/>
        <w:jc w:val="right"/>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lastRenderedPageBreak/>
        <w:t>Приложение 4.1</w:t>
      </w:r>
    </w:p>
    <w:p w:rsidR="000735C4" w:rsidRPr="00D31190" w:rsidRDefault="000735C4" w:rsidP="00D31190">
      <w:pPr>
        <w:tabs>
          <w:tab w:val="left" w:pos="6136"/>
        </w:tabs>
        <w:spacing w:after="0"/>
        <w:jc w:val="right"/>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к административному регламенту</w:t>
      </w:r>
    </w:p>
    <w:p w:rsidR="00D31190" w:rsidRPr="00D31190" w:rsidRDefault="00D31190" w:rsidP="00D31190">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утв. Постановлением администрации</w:t>
      </w:r>
    </w:p>
    <w:p w:rsidR="00D31190" w:rsidRPr="00D31190" w:rsidRDefault="00D31190" w:rsidP="00D31190">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 xml:space="preserve"> </w:t>
      </w:r>
      <w:r w:rsidR="00903175">
        <w:rPr>
          <w:rFonts w:ascii="Times New Roman" w:hAnsi="Times New Roman" w:cs="Times New Roman"/>
          <w:color w:val="404040" w:themeColor="text1" w:themeTint="BF"/>
          <w:sz w:val="24"/>
          <w:szCs w:val="24"/>
          <w:lang w:eastAsia="ru-RU"/>
        </w:rPr>
        <w:t>№ 61</w:t>
      </w:r>
      <w:r w:rsidRPr="00D31190">
        <w:rPr>
          <w:rFonts w:ascii="Times New Roman" w:hAnsi="Times New Roman" w:cs="Times New Roman"/>
          <w:color w:val="404040" w:themeColor="text1" w:themeTint="BF"/>
          <w:sz w:val="24"/>
          <w:szCs w:val="24"/>
          <w:lang w:eastAsia="ru-RU"/>
        </w:rPr>
        <w:t xml:space="preserve"> от 20.03.2023</w:t>
      </w:r>
    </w:p>
    <w:p w:rsidR="00D31190" w:rsidRPr="00D31190" w:rsidRDefault="00D31190" w:rsidP="00D31190">
      <w:pPr>
        <w:tabs>
          <w:tab w:val="left" w:pos="6136"/>
        </w:tabs>
        <w:spacing w:after="0"/>
        <w:jc w:val="right"/>
        <w:rPr>
          <w:rFonts w:ascii="Times New Roman" w:hAnsi="Times New Roman" w:cs="Times New Roman"/>
          <w:color w:val="404040" w:themeColor="text1" w:themeTint="BF"/>
        </w:rPr>
      </w:pPr>
    </w:p>
    <w:p w:rsidR="000735C4" w:rsidRPr="00D31190" w:rsidRDefault="000735C4" w:rsidP="000735C4">
      <w:pPr>
        <w:pStyle w:val="3"/>
        <w:rPr>
          <w:b w:val="0"/>
          <w:bCs w:val="0"/>
          <w:color w:val="404040" w:themeColor="text1" w:themeTint="BF"/>
          <w:sz w:val="20"/>
          <w:szCs w:val="20"/>
        </w:rPr>
      </w:pPr>
      <w:r w:rsidRPr="00D31190">
        <w:rPr>
          <w:b w:val="0"/>
          <w:bCs w:val="0"/>
          <w:color w:val="404040" w:themeColor="text1" w:themeTint="BF"/>
          <w:sz w:val="20"/>
          <w:szCs w:val="20"/>
        </w:rPr>
        <w:t>постановление</w:t>
      </w:r>
    </w:p>
    <w:p w:rsidR="000735C4" w:rsidRPr="00D31190" w:rsidRDefault="000735C4" w:rsidP="000735C4">
      <w:pPr>
        <w:pStyle w:val="3"/>
        <w:rPr>
          <w:b w:val="0"/>
          <w:bCs w:val="0"/>
          <w:color w:val="404040" w:themeColor="text1" w:themeTint="BF"/>
          <w:sz w:val="20"/>
          <w:szCs w:val="20"/>
        </w:rPr>
      </w:pPr>
      <w:r w:rsidRPr="00D31190">
        <w:rPr>
          <w:b w:val="0"/>
          <w:bCs w:val="0"/>
          <w:color w:val="404040" w:themeColor="text1" w:themeTint="BF"/>
          <w:sz w:val="20"/>
          <w:szCs w:val="20"/>
        </w:rPr>
        <w:t xml:space="preserve">(форма определяется самостоятельно)  </w:t>
      </w:r>
    </w:p>
    <w:p w:rsidR="000735C4" w:rsidRPr="00D31190" w:rsidRDefault="000735C4" w:rsidP="000735C4">
      <w:pPr>
        <w:pStyle w:val="3"/>
        <w:rPr>
          <w:b w:val="0"/>
          <w:bCs w:val="0"/>
          <w:color w:val="404040" w:themeColor="text1" w:themeTint="BF"/>
          <w:sz w:val="20"/>
          <w:szCs w:val="20"/>
        </w:rPr>
      </w:pPr>
    </w:p>
    <w:p w:rsidR="000735C4" w:rsidRPr="00D31190" w:rsidRDefault="000735C4" w:rsidP="000735C4">
      <w:pPr>
        <w:autoSpaceDE w:val="0"/>
        <w:autoSpaceDN w:val="0"/>
        <w:adjustRightInd w:val="0"/>
        <w:spacing w:after="0" w:line="240" w:lineRule="auto"/>
        <w:jc w:val="center"/>
        <w:rPr>
          <w:rFonts w:ascii="Times New Roman" w:hAnsi="Times New Roman" w:cs="Times New Roman"/>
          <w:bCs/>
          <w:color w:val="404040" w:themeColor="text1" w:themeTint="BF"/>
          <w:sz w:val="20"/>
          <w:szCs w:val="20"/>
        </w:rPr>
      </w:pPr>
      <w:r w:rsidRPr="00D31190">
        <w:rPr>
          <w:rFonts w:ascii="Times New Roman" w:hAnsi="Times New Roman" w:cs="Times New Roman"/>
          <w:bCs/>
          <w:color w:val="404040" w:themeColor="text1" w:themeTint="BF"/>
          <w:sz w:val="20"/>
          <w:szCs w:val="20"/>
        </w:rPr>
        <w:t xml:space="preserve">___________ (дата)                                                   </w:t>
      </w:r>
      <w:r w:rsidRPr="00D31190">
        <w:rPr>
          <w:rFonts w:ascii="Times New Roman" w:hAnsi="Times New Roman" w:cs="Times New Roman"/>
          <w:color w:val="404040" w:themeColor="text1" w:themeTint="BF"/>
          <w:sz w:val="20"/>
          <w:szCs w:val="20"/>
        </w:rPr>
        <w:t xml:space="preserve"> </w:t>
      </w:r>
      <w:r w:rsidRPr="00D31190">
        <w:rPr>
          <w:rFonts w:ascii="Times New Roman" w:hAnsi="Times New Roman" w:cs="Times New Roman"/>
          <w:bCs/>
          <w:color w:val="404040" w:themeColor="text1" w:themeTint="BF"/>
          <w:sz w:val="20"/>
          <w:szCs w:val="20"/>
        </w:rPr>
        <w:t xml:space="preserve">                                                                </w:t>
      </w:r>
      <w:r w:rsidRPr="00D31190">
        <w:rPr>
          <w:rFonts w:ascii="Times New Roman" w:hAnsi="Times New Roman" w:cs="Times New Roman"/>
          <w:color w:val="404040" w:themeColor="text1" w:themeTint="BF"/>
          <w:sz w:val="20"/>
          <w:szCs w:val="20"/>
        </w:rPr>
        <w:t xml:space="preserve"> №          </w:t>
      </w:r>
    </w:p>
    <w:p w:rsidR="000735C4" w:rsidRPr="00D31190" w:rsidRDefault="000735C4" w:rsidP="000735C4">
      <w:pPr>
        <w:autoSpaceDE w:val="0"/>
        <w:autoSpaceDN w:val="0"/>
        <w:adjustRightInd w:val="0"/>
        <w:spacing w:after="0" w:line="240" w:lineRule="auto"/>
        <w:jc w:val="center"/>
        <w:rPr>
          <w:rFonts w:ascii="Times New Roman" w:eastAsia="Times New Roman" w:hAnsi="Times New Roman" w:cs="Times New Roman"/>
          <w:bCs/>
          <w:color w:val="404040" w:themeColor="text1" w:themeTint="BF"/>
          <w:sz w:val="24"/>
          <w:szCs w:val="24"/>
          <w:lang w:eastAsia="ru-RU"/>
        </w:rPr>
      </w:pPr>
    </w:p>
    <w:p w:rsidR="000735C4" w:rsidRPr="00D31190" w:rsidRDefault="000735C4" w:rsidP="000735C4">
      <w:pPr>
        <w:autoSpaceDE w:val="0"/>
        <w:autoSpaceDN w:val="0"/>
        <w:adjustRightInd w:val="0"/>
        <w:spacing w:after="0" w:line="240" w:lineRule="auto"/>
        <w:jc w:val="center"/>
        <w:rPr>
          <w:rFonts w:ascii="Times New Roman" w:eastAsia="Times New Roman" w:hAnsi="Times New Roman" w:cs="Times New Roman"/>
          <w:bCs/>
          <w:color w:val="404040" w:themeColor="text1" w:themeTint="BF"/>
          <w:sz w:val="24"/>
          <w:szCs w:val="24"/>
          <w:lang w:eastAsia="ru-RU"/>
        </w:rPr>
      </w:pP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proofErr w:type="gramStart"/>
      <w:r w:rsidRPr="00D31190">
        <w:rPr>
          <w:rFonts w:ascii="Times New Roman" w:eastAsia="Times New Roman" w:hAnsi="Times New Roman" w:cs="Times New Roman"/>
          <w:color w:val="404040" w:themeColor="text1" w:themeTint="BF"/>
          <w:sz w:val="24"/>
          <w:szCs w:val="24"/>
          <w:lang w:eastAsia="ru-RU"/>
        </w:rPr>
        <w:t xml:space="preserve">О признании гр. __________ и её (сына, дочери, </w:t>
      </w:r>
      <w:proofErr w:type="gramEnd"/>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супруга (-и) ______ гр. _________ </w:t>
      </w:r>
      <w:proofErr w:type="gramStart"/>
      <w:r w:rsidRPr="00D31190">
        <w:rPr>
          <w:rFonts w:ascii="Times New Roman" w:eastAsia="Times New Roman" w:hAnsi="Times New Roman" w:cs="Times New Roman"/>
          <w:color w:val="404040" w:themeColor="text1" w:themeTint="BF"/>
          <w:sz w:val="24"/>
          <w:szCs w:val="24"/>
          <w:lang w:eastAsia="ru-RU"/>
        </w:rPr>
        <w:t>малоимущими</w:t>
      </w:r>
      <w:proofErr w:type="gramEnd"/>
      <w:r w:rsidRPr="00D31190">
        <w:rPr>
          <w:rFonts w:ascii="Times New Roman" w:eastAsia="Times New Roman" w:hAnsi="Times New Roman" w:cs="Times New Roman"/>
          <w:color w:val="404040" w:themeColor="text1" w:themeTint="BF"/>
          <w:sz w:val="24"/>
          <w:szCs w:val="24"/>
          <w:lang w:eastAsia="ru-RU"/>
        </w:rPr>
        <w:t xml:space="preserve">, </w:t>
      </w: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proofErr w:type="gramStart"/>
      <w:r w:rsidRPr="00D31190">
        <w:rPr>
          <w:rFonts w:ascii="Times New Roman" w:eastAsia="Times New Roman" w:hAnsi="Times New Roman" w:cs="Times New Roman"/>
          <w:color w:val="404040" w:themeColor="text1" w:themeTint="BF"/>
          <w:sz w:val="24"/>
          <w:szCs w:val="24"/>
          <w:lang w:eastAsia="ru-RU"/>
        </w:rPr>
        <w:t>нуждающимися</w:t>
      </w:r>
      <w:proofErr w:type="gramEnd"/>
      <w:r w:rsidRPr="00D31190">
        <w:rPr>
          <w:rFonts w:ascii="Times New Roman" w:eastAsia="Times New Roman" w:hAnsi="Times New Roman" w:cs="Times New Roman"/>
          <w:color w:val="404040" w:themeColor="text1" w:themeTint="BF"/>
          <w:sz w:val="24"/>
          <w:szCs w:val="24"/>
          <w:lang w:eastAsia="ru-RU"/>
        </w:rPr>
        <w:t xml:space="preserve"> в жилых помещениях, предоставляемых </w:t>
      </w: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по договорам социального найма, и </w:t>
      </w:r>
      <w:proofErr w:type="gramStart"/>
      <w:r w:rsidRPr="00D31190">
        <w:rPr>
          <w:rFonts w:ascii="Times New Roman" w:eastAsia="Times New Roman" w:hAnsi="Times New Roman" w:cs="Times New Roman"/>
          <w:color w:val="404040" w:themeColor="text1" w:themeTint="BF"/>
          <w:sz w:val="24"/>
          <w:szCs w:val="24"/>
          <w:lang w:eastAsia="ru-RU"/>
        </w:rPr>
        <w:t>принятии</w:t>
      </w:r>
      <w:proofErr w:type="gramEnd"/>
      <w:r w:rsidRPr="00D31190">
        <w:rPr>
          <w:rFonts w:ascii="Times New Roman" w:eastAsia="Times New Roman" w:hAnsi="Times New Roman" w:cs="Times New Roman"/>
          <w:color w:val="404040" w:themeColor="text1" w:themeTint="BF"/>
          <w:sz w:val="24"/>
          <w:szCs w:val="24"/>
          <w:lang w:eastAsia="ru-RU"/>
        </w:rPr>
        <w:t xml:space="preserve"> </w:t>
      </w: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их на учет в качестве нуждающихся </w:t>
      </w:r>
      <w:proofErr w:type="gramStart"/>
      <w:r w:rsidRPr="00D31190">
        <w:rPr>
          <w:rFonts w:ascii="Times New Roman" w:eastAsia="Times New Roman" w:hAnsi="Times New Roman" w:cs="Times New Roman"/>
          <w:color w:val="404040" w:themeColor="text1" w:themeTint="BF"/>
          <w:sz w:val="24"/>
          <w:szCs w:val="24"/>
          <w:lang w:eastAsia="ru-RU"/>
        </w:rPr>
        <w:t>в</w:t>
      </w:r>
      <w:proofErr w:type="gramEnd"/>
      <w:r w:rsidRPr="00D31190">
        <w:rPr>
          <w:rFonts w:ascii="Times New Roman" w:eastAsia="Times New Roman" w:hAnsi="Times New Roman" w:cs="Times New Roman"/>
          <w:color w:val="404040" w:themeColor="text1" w:themeTint="BF"/>
          <w:sz w:val="24"/>
          <w:szCs w:val="24"/>
          <w:lang w:eastAsia="ru-RU"/>
        </w:rPr>
        <w:t xml:space="preserve"> </w:t>
      </w: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жилых </w:t>
      </w:r>
      <w:proofErr w:type="gramStart"/>
      <w:r w:rsidRPr="00D31190">
        <w:rPr>
          <w:rFonts w:ascii="Times New Roman" w:eastAsia="Times New Roman" w:hAnsi="Times New Roman" w:cs="Times New Roman"/>
          <w:color w:val="404040" w:themeColor="text1" w:themeTint="BF"/>
          <w:sz w:val="24"/>
          <w:szCs w:val="24"/>
          <w:lang w:eastAsia="ru-RU"/>
        </w:rPr>
        <w:t>помещениях</w:t>
      </w:r>
      <w:proofErr w:type="gramEnd"/>
      <w:r w:rsidRPr="00D31190">
        <w:rPr>
          <w:rFonts w:ascii="Times New Roman" w:eastAsia="Times New Roman" w:hAnsi="Times New Roman" w:cs="Times New Roman"/>
          <w:color w:val="404040" w:themeColor="text1" w:themeTint="BF"/>
          <w:sz w:val="24"/>
          <w:szCs w:val="24"/>
          <w:lang w:eastAsia="ru-RU"/>
        </w:rPr>
        <w:t xml:space="preserve">, предоставляемых </w:t>
      </w: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r w:rsidRPr="00D31190">
        <w:rPr>
          <w:rFonts w:ascii="Times New Roman" w:eastAsia="Times New Roman" w:hAnsi="Times New Roman" w:cs="Times New Roman"/>
          <w:color w:val="404040" w:themeColor="text1" w:themeTint="BF"/>
          <w:sz w:val="24"/>
          <w:szCs w:val="24"/>
          <w:lang w:eastAsia="ru-RU"/>
        </w:rPr>
        <w:t>по договорам социального найма</w:t>
      </w:r>
    </w:p>
    <w:p w:rsidR="000735C4" w:rsidRPr="00D31190" w:rsidRDefault="000735C4" w:rsidP="000735C4">
      <w:pPr>
        <w:spacing w:after="0" w:line="240" w:lineRule="auto"/>
        <w:jc w:val="both"/>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          </w:t>
      </w:r>
      <w:proofErr w:type="gramStart"/>
      <w:r w:rsidRPr="00D31190">
        <w:rPr>
          <w:rFonts w:ascii="Times New Roman" w:eastAsia="Times New Roman" w:hAnsi="Times New Roman" w:cs="Times New Roman"/>
          <w:color w:val="404040" w:themeColor="text1" w:themeTint="BF"/>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D31190">
        <w:rPr>
          <w:rFonts w:ascii="Times New Roman" w:hAnsi="Times New Roman" w:cs="Times New Roman"/>
          <w:color w:val="404040" w:themeColor="text1" w:themeTint="BF"/>
          <w:sz w:val="24"/>
          <w:szCs w:val="24"/>
          <w:lang w:eastAsia="ru-RU"/>
        </w:rPr>
        <w:t>25 января 2006 года № 4 «Об утверждении перечня</w:t>
      </w:r>
      <w:proofErr w:type="gramEnd"/>
      <w:r w:rsidRPr="00D31190">
        <w:rPr>
          <w:rFonts w:ascii="Times New Roman" w:hAnsi="Times New Roman" w:cs="Times New Roman"/>
          <w:color w:val="404040" w:themeColor="text1" w:themeTint="BF"/>
          <w:sz w:val="24"/>
          <w:szCs w:val="24"/>
          <w:lang w:eastAsia="ru-RU"/>
        </w:rPr>
        <w:t xml:space="preserve"> </w:t>
      </w:r>
      <w:proofErr w:type="gramStart"/>
      <w:r w:rsidRPr="00D31190">
        <w:rPr>
          <w:rFonts w:ascii="Times New Roman" w:hAnsi="Times New Roman" w:cs="Times New Roman"/>
          <w:color w:val="404040" w:themeColor="text1" w:themeTint="BF"/>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D31190">
        <w:rPr>
          <w:rFonts w:ascii="Times New Roman" w:eastAsia="Times New Roman" w:hAnsi="Times New Roman" w:cs="Times New Roman"/>
          <w:color w:val="404040" w:themeColor="text1" w:themeTint="BF"/>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D31190">
        <w:rPr>
          <w:rFonts w:ascii="Times New Roman" w:eastAsia="Times New Roman" w:hAnsi="Times New Roman" w:cs="Times New Roman"/>
          <w:color w:val="404040" w:themeColor="text1" w:themeTint="BF"/>
          <w:sz w:val="24"/>
          <w:szCs w:val="24"/>
          <w:lang w:eastAsia="ru-RU"/>
        </w:rPr>
        <w:t xml:space="preserve"> найма жилых помещений муниципального жилищного фонда МО «______», на основании личного заявления гр. ___________ от </w:t>
      </w:r>
      <w:proofErr w:type="spellStart"/>
      <w:r w:rsidRPr="00D31190">
        <w:rPr>
          <w:rFonts w:ascii="Times New Roman" w:eastAsia="Times New Roman" w:hAnsi="Times New Roman" w:cs="Times New Roman"/>
          <w:color w:val="404040" w:themeColor="text1" w:themeTint="BF"/>
          <w:sz w:val="24"/>
          <w:szCs w:val="24"/>
          <w:lang w:eastAsia="ru-RU"/>
        </w:rPr>
        <w:t>____</w:t>
      </w:r>
      <w:proofErr w:type="gramStart"/>
      <w:r w:rsidRPr="00D31190">
        <w:rPr>
          <w:rFonts w:ascii="Times New Roman" w:eastAsia="Times New Roman" w:hAnsi="Times New Roman" w:cs="Times New Roman"/>
          <w:color w:val="404040" w:themeColor="text1" w:themeTint="BF"/>
          <w:sz w:val="24"/>
          <w:szCs w:val="24"/>
          <w:lang w:eastAsia="ru-RU"/>
        </w:rPr>
        <w:t>г</w:t>
      </w:r>
      <w:proofErr w:type="spellEnd"/>
      <w:proofErr w:type="gramEnd"/>
      <w:r w:rsidRPr="00D31190">
        <w:rPr>
          <w:rFonts w:ascii="Times New Roman" w:eastAsia="Times New Roman" w:hAnsi="Times New Roman" w:cs="Times New Roman"/>
          <w:color w:val="404040" w:themeColor="text1" w:themeTint="BF"/>
          <w:sz w:val="24"/>
          <w:szCs w:val="24"/>
          <w:lang w:eastAsia="ru-RU"/>
        </w:rPr>
        <w:t>., руководствуясь Уставом МО «_________»:</w:t>
      </w:r>
    </w:p>
    <w:p w:rsidR="000735C4" w:rsidRPr="00D31190" w:rsidRDefault="000735C4" w:rsidP="000735C4">
      <w:pPr>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          </w:t>
      </w:r>
    </w:p>
    <w:p w:rsidR="000735C4" w:rsidRPr="00D31190" w:rsidRDefault="000735C4" w:rsidP="000735C4">
      <w:pPr>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1. Признать гр. _________________ и её</w:t>
      </w:r>
      <w:proofErr w:type="gramStart"/>
      <w:r w:rsidRPr="00D31190">
        <w:rPr>
          <w:rFonts w:ascii="Times New Roman" w:eastAsia="Times New Roman" w:hAnsi="Times New Roman" w:cs="Times New Roman"/>
          <w:color w:val="404040" w:themeColor="text1" w:themeTint="BF"/>
          <w:sz w:val="24"/>
          <w:szCs w:val="24"/>
          <w:lang w:eastAsia="ru-RU"/>
        </w:rPr>
        <w:t xml:space="preserve"> (_______) </w:t>
      </w:r>
      <w:proofErr w:type="gramEnd"/>
      <w:r w:rsidRPr="00D31190">
        <w:rPr>
          <w:rFonts w:ascii="Times New Roman" w:eastAsia="Times New Roman" w:hAnsi="Times New Roman" w:cs="Times New Roman"/>
          <w:color w:val="404040" w:themeColor="text1" w:themeTint="BF"/>
          <w:sz w:val="24"/>
          <w:szCs w:val="24"/>
          <w:lang w:eastAsia="ru-RU"/>
        </w:rPr>
        <w:t>гр. ________________ малоимущими для постановки на учет в качестве нуждающейся в жилых помещениях, предоставляемых по договорам социального найма.</w:t>
      </w:r>
    </w:p>
    <w:p w:rsidR="000735C4" w:rsidRPr="00D31190" w:rsidRDefault="000735C4" w:rsidP="000735C4">
      <w:pPr>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          2. </w:t>
      </w:r>
      <w:proofErr w:type="gramStart"/>
      <w:r w:rsidRPr="00D31190">
        <w:rPr>
          <w:rFonts w:ascii="Times New Roman" w:eastAsia="Times New Roman" w:hAnsi="Times New Roman" w:cs="Times New Roman"/>
          <w:color w:val="404040" w:themeColor="text1" w:themeTint="BF"/>
          <w:sz w:val="24"/>
          <w:szCs w:val="24"/>
          <w:lang w:eastAsia="ru-RU"/>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0735C4" w:rsidRPr="00D31190" w:rsidRDefault="000735C4" w:rsidP="000735C4">
      <w:pPr>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0735C4" w:rsidRPr="00D31190" w:rsidRDefault="000735C4" w:rsidP="000735C4">
      <w:pPr>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_______________, ______________ года рождения.</w:t>
      </w:r>
    </w:p>
    <w:p w:rsidR="000735C4" w:rsidRPr="00D31190" w:rsidRDefault="000735C4" w:rsidP="000735C4">
      <w:pPr>
        <w:spacing w:after="0" w:line="240" w:lineRule="auto"/>
        <w:jc w:val="both"/>
        <w:rPr>
          <w:rFonts w:ascii="Times New Roman" w:eastAsia="Times New Roman" w:hAnsi="Times New Roman" w:cs="Times New Roman"/>
          <w:b/>
          <w:color w:val="404040" w:themeColor="text1" w:themeTint="BF"/>
          <w:sz w:val="24"/>
          <w:szCs w:val="24"/>
          <w:lang w:eastAsia="ru-RU"/>
        </w:rPr>
      </w:pPr>
    </w:p>
    <w:p w:rsidR="000735C4" w:rsidRPr="00D31190" w:rsidRDefault="000735C4" w:rsidP="000735C4">
      <w:pPr>
        <w:spacing w:after="0" w:line="240" w:lineRule="auto"/>
        <w:jc w:val="both"/>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Глава администрации </w:t>
      </w: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МО «_______»                                                                                                      </w:t>
      </w: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D31190" w:rsidRPr="00D31190" w:rsidRDefault="00D31190" w:rsidP="000735C4">
      <w:pPr>
        <w:ind w:left="57"/>
        <w:jc w:val="right"/>
        <w:rPr>
          <w:rFonts w:ascii="Times New Roman" w:hAnsi="Times New Roman" w:cs="Times New Roman"/>
          <w:color w:val="404040" w:themeColor="text1" w:themeTint="BF"/>
          <w:sz w:val="20"/>
          <w:szCs w:val="20"/>
        </w:rPr>
      </w:pPr>
    </w:p>
    <w:p w:rsidR="000735C4" w:rsidRPr="00D31190" w:rsidRDefault="000735C4" w:rsidP="00D31190">
      <w:pPr>
        <w:spacing w:after="0" w:line="240" w:lineRule="auto"/>
        <w:ind w:left="57"/>
        <w:jc w:val="right"/>
        <w:rPr>
          <w:rFonts w:ascii="Times New Roman" w:hAnsi="Times New Roman" w:cs="Times New Roman"/>
          <w:color w:val="404040" w:themeColor="text1" w:themeTint="BF"/>
          <w:sz w:val="20"/>
          <w:szCs w:val="20"/>
        </w:rPr>
      </w:pPr>
      <w:r w:rsidRPr="00D31190">
        <w:rPr>
          <w:rFonts w:ascii="Times New Roman" w:hAnsi="Times New Roman" w:cs="Times New Roman"/>
          <w:color w:val="404040" w:themeColor="text1" w:themeTint="BF"/>
          <w:sz w:val="20"/>
          <w:szCs w:val="20"/>
        </w:rPr>
        <w:lastRenderedPageBreak/>
        <w:t>Приложение 4.2</w:t>
      </w:r>
    </w:p>
    <w:p w:rsidR="000735C4" w:rsidRPr="00D31190" w:rsidRDefault="000735C4" w:rsidP="00D31190">
      <w:pPr>
        <w:tabs>
          <w:tab w:val="left" w:pos="6136"/>
        </w:tabs>
        <w:spacing w:after="0"/>
        <w:jc w:val="right"/>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к административному регламенту</w:t>
      </w:r>
    </w:p>
    <w:p w:rsidR="00D31190" w:rsidRPr="00D31190" w:rsidRDefault="00D31190" w:rsidP="00D31190">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утв. Постановлением администрации</w:t>
      </w:r>
    </w:p>
    <w:p w:rsidR="00D31190" w:rsidRPr="00D31190" w:rsidRDefault="00D31190" w:rsidP="00D31190">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 xml:space="preserve"> </w:t>
      </w:r>
      <w:r w:rsidR="00903175">
        <w:rPr>
          <w:rFonts w:ascii="Times New Roman" w:hAnsi="Times New Roman" w:cs="Times New Roman"/>
          <w:color w:val="404040" w:themeColor="text1" w:themeTint="BF"/>
          <w:sz w:val="24"/>
          <w:szCs w:val="24"/>
          <w:lang w:eastAsia="ru-RU"/>
        </w:rPr>
        <w:t>№ 61</w:t>
      </w:r>
      <w:r w:rsidRPr="00D31190">
        <w:rPr>
          <w:rFonts w:ascii="Times New Roman" w:hAnsi="Times New Roman" w:cs="Times New Roman"/>
          <w:color w:val="404040" w:themeColor="text1" w:themeTint="BF"/>
          <w:sz w:val="24"/>
          <w:szCs w:val="24"/>
          <w:lang w:eastAsia="ru-RU"/>
        </w:rPr>
        <w:t xml:space="preserve"> от 20.03.2023</w:t>
      </w:r>
    </w:p>
    <w:p w:rsidR="00D31190" w:rsidRPr="00D31190" w:rsidRDefault="00D31190" w:rsidP="00D31190">
      <w:pPr>
        <w:tabs>
          <w:tab w:val="left" w:pos="6136"/>
        </w:tabs>
        <w:spacing w:after="0"/>
        <w:jc w:val="right"/>
        <w:rPr>
          <w:rFonts w:ascii="Times New Roman" w:hAnsi="Times New Roman" w:cs="Times New Roman"/>
          <w:color w:val="404040" w:themeColor="text1" w:themeTint="BF"/>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pStyle w:val="3"/>
        <w:rPr>
          <w:b w:val="0"/>
          <w:bCs w:val="0"/>
          <w:color w:val="404040" w:themeColor="text1" w:themeTint="BF"/>
          <w:sz w:val="20"/>
          <w:szCs w:val="20"/>
        </w:rPr>
      </w:pPr>
      <w:r w:rsidRPr="00D31190">
        <w:rPr>
          <w:b w:val="0"/>
          <w:bCs w:val="0"/>
          <w:color w:val="404040" w:themeColor="text1" w:themeTint="BF"/>
          <w:sz w:val="20"/>
          <w:szCs w:val="20"/>
        </w:rPr>
        <w:t>постановление</w:t>
      </w:r>
    </w:p>
    <w:p w:rsidR="000735C4" w:rsidRPr="00D31190" w:rsidRDefault="000735C4" w:rsidP="000735C4">
      <w:pPr>
        <w:pStyle w:val="3"/>
        <w:rPr>
          <w:b w:val="0"/>
          <w:bCs w:val="0"/>
          <w:color w:val="404040" w:themeColor="text1" w:themeTint="BF"/>
          <w:sz w:val="20"/>
          <w:szCs w:val="20"/>
        </w:rPr>
      </w:pPr>
      <w:r w:rsidRPr="00D31190">
        <w:rPr>
          <w:b w:val="0"/>
          <w:bCs w:val="0"/>
          <w:color w:val="404040" w:themeColor="text1" w:themeTint="BF"/>
          <w:sz w:val="20"/>
          <w:szCs w:val="20"/>
        </w:rPr>
        <w:t xml:space="preserve">(форма определяется самостоятельно)  </w:t>
      </w:r>
    </w:p>
    <w:p w:rsidR="000735C4" w:rsidRPr="00D31190" w:rsidRDefault="000735C4" w:rsidP="000735C4">
      <w:pPr>
        <w:pStyle w:val="3"/>
        <w:rPr>
          <w:b w:val="0"/>
          <w:bCs w:val="0"/>
          <w:color w:val="404040" w:themeColor="text1" w:themeTint="BF"/>
          <w:sz w:val="20"/>
          <w:szCs w:val="20"/>
        </w:rPr>
      </w:pPr>
      <w:r w:rsidRPr="00D31190">
        <w:rPr>
          <w:b w:val="0"/>
          <w:bCs w:val="0"/>
          <w:color w:val="404040" w:themeColor="text1" w:themeTint="BF"/>
          <w:sz w:val="20"/>
          <w:szCs w:val="20"/>
        </w:rPr>
        <w:t xml:space="preserve">  </w:t>
      </w:r>
    </w:p>
    <w:p w:rsidR="000735C4" w:rsidRPr="00D31190" w:rsidRDefault="000735C4" w:rsidP="000735C4">
      <w:pPr>
        <w:pStyle w:val="3"/>
        <w:rPr>
          <w:b w:val="0"/>
          <w:bCs w:val="0"/>
          <w:color w:val="404040" w:themeColor="text1" w:themeTint="BF"/>
          <w:sz w:val="20"/>
          <w:szCs w:val="20"/>
        </w:rPr>
      </w:pPr>
    </w:p>
    <w:p w:rsidR="000735C4" w:rsidRPr="00D31190" w:rsidRDefault="000735C4" w:rsidP="000735C4">
      <w:pPr>
        <w:autoSpaceDE w:val="0"/>
        <w:autoSpaceDN w:val="0"/>
        <w:adjustRightInd w:val="0"/>
        <w:spacing w:after="0" w:line="240" w:lineRule="auto"/>
        <w:jc w:val="center"/>
        <w:rPr>
          <w:rFonts w:ascii="Times New Roman" w:hAnsi="Times New Roman" w:cs="Times New Roman"/>
          <w:bCs/>
          <w:color w:val="404040" w:themeColor="text1" w:themeTint="BF"/>
          <w:sz w:val="20"/>
          <w:szCs w:val="20"/>
        </w:rPr>
      </w:pPr>
      <w:r w:rsidRPr="00D31190">
        <w:rPr>
          <w:rFonts w:ascii="Times New Roman" w:hAnsi="Times New Roman" w:cs="Times New Roman"/>
          <w:bCs/>
          <w:color w:val="404040" w:themeColor="text1" w:themeTint="BF"/>
          <w:sz w:val="20"/>
          <w:szCs w:val="20"/>
        </w:rPr>
        <w:t xml:space="preserve">___________ (дата)                                                   </w:t>
      </w:r>
      <w:r w:rsidRPr="00D31190">
        <w:rPr>
          <w:rFonts w:ascii="Times New Roman" w:hAnsi="Times New Roman" w:cs="Times New Roman"/>
          <w:color w:val="404040" w:themeColor="text1" w:themeTint="BF"/>
          <w:sz w:val="20"/>
          <w:szCs w:val="20"/>
        </w:rPr>
        <w:t xml:space="preserve"> </w:t>
      </w:r>
      <w:r w:rsidRPr="00D31190">
        <w:rPr>
          <w:rFonts w:ascii="Times New Roman" w:hAnsi="Times New Roman" w:cs="Times New Roman"/>
          <w:bCs/>
          <w:color w:val="404040" w:themeColor="text1" w:themeTint="BF"/>
          <w:sz w:val="20"/>
          <w:szCs w:val="20"/>
        </w:rPr>
        <w:t xml:space="preserve">                                                                </w:t>
      </w:r>
      <w:r w:rsidRPr="00D31190">
        <w:rPr>
          <w:rFonts w:ascii="Times New Roman" w:hAnsi="Times New Roman" w:cs="Times New Roman"/>
          <w:color w:val="404040" w:themeColor="text1" w:themeTint="BF"/>
          <w:sz w:val="20"/>
          <w:szCs w:val="20"/>
        </w:rPr>
        <w:t xml:space="preserve"> №          </w:t>
      </w:r>
    </w:p>
    <w:p w:rsidR="000735C4" w:rsidRPr="00D31190" w:rsidRDefault="000735C4" w:rsidP="000735C4">
      <w:pPr>
        <w:autoSpaceDE w:val="0"/>
        <w:autoSpaceDN w:val="0"/>
        <w:adjustRightInd w:val="0"/>
        <w:spacing w:after="0" w:line="240" w:lineRule="auto"/>
        <w:jc w:val="center"/>
        <w:rPr>
          <w:rFonts w:ascii="Times New Roman" w:eastAsia="Times New Roman" w:hAnsi="Times New Roman" w:cs="Times New Roman"/>
          <w:bCs/>
          <w:color w:val="404040" w:themeColor="text1" w:themeTint="BF"/>
          <w:sz w:val="24"/>
          <w:szCs w:val="24"/>
          <w:lang w:eastAsia="ru-RU"/>
        </w:rPr>
      </w:pPr>
    </w:p>
    <w:p w:rsidR="000735C4" w:rsidRPr="00D31190" w:rsidRDefault="000735C4" w:rsidP="000735C4">
      <w:pPr>
        <w:autoSpaceDE w:val="0"/>
        <w:autoSpaceDN w:val="0"/>
        <w:adjustRightInd w:val="0"/>
        <w:spacing w:after="0" w:line="240" w:lineRule="auto"/>
        <w:jc w:val="center"/>
        <w:rPr>
          <w:rFonts w:ascii="Times New Roman" w:eastAsia="Times New Roman" w:hAnsi="Times New Roman" w:cs="Times New Roman"/>
          <w:bCs/>
          <w:color w:val="404040" w:themeColor="text1" w:themeTint="BF"/>
          <w:sz w:val="24"/>
          <w:szCs w:val="24"/>
          <w:lang w:eastAsia="ru-RU"/>
        </w:rPr>
      </w:pP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proofErr w:type="gramStart"/>
      <w:r w:rsidRPr="00D31190">
        <w:rPr>
          <w:rFonts w:ascii="Times New Roman" w:eastAsia="Times New Roman" w:hAnsi="Times New Roman" w:cs="Times New Roman"/>
          <w:color w:val="404040" w:themeColor="text1" w:themeTint="BF"/>
          <w:sz w:val="24"/>
          <w:szCs w:val="24"/>
          <w:lang w:eastAsia="ru-RU"/>
        </w:rPr>
        <w:t xml:space="preserve">Об отказе в признании гр. __________ и её (сына, дочери, </w:t>
      </w:r>
      <w:proofErr w:type="gramEnd"/>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супруга (-и) ______ гр. _________ </w:t>
      </w:r>
      <w:proofErr w:type="gramStart"/>
      <w:r w:rsidRPr="00D31190">
        <w:rPr>
          <w:rFonts w:ascii="Times New Roman" w:eastAsia="Times New Roman" w:hAnsi="Times New Roman" w:cs="Times New Roman"/>
          <w:color w:val="404040" w:themeColor="text1" w:themeTint="BF"/>
          <w:sz w:val="24"/>
          <w:szCs w:val="24"/>
          <w:lang w:eastAsia="ru-RU"/>
        </w:rPr>
        <w:t>малоимущими</w:t>
      </w:r>
      <w:proofErr w:type="gramEnd"/>
      <w:r w:rsidRPr="00D31190">
        <w:rPr>
          <w:rFonts w:ascii="Times New Roman" w:eastAsia="Times New Roman" w:hAnsi="Times New Roman" w:cs="Times New Roman"/>
          <w:color w:val="404040" w:themeColor="text1" w:themeTint="BF"/>
          <w:sz w:val="24"/>
          <w:szCs w:val="24"/>
          <w:lang w:eastAsia="ru-RU"/>
        </w:rPr>
        <w:t xml:space="preserve">, </w:t>
      </w: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proofErr w:type="gramStart"/>
      <w:r w:rsidRPr="00D31190">
        <w:rPr>
          <w:rFonts w:ascii="Times New Roman" w:eastAsia="Times New Roman" w:hAnsi="Times New Roman" w:cs="Times New Roman"/>
          <w:color w:val="404040" w:themeColor="text1" w:themeTint="BF"/>
          <w:sz w:val="24"/>
          <w:szCs w:val="24"/>
          <w:lang w:eastAsia="ru-RU"/>
        </w:rPr>
        <w:t>нуждающимися</w:t>
      </w:r>
      <w:proofErr w:type="gramEnd"/>
      <w:r w:rsidRPr="00D31190">
        <w:rPr>
          <w:rFonts w:ascii="Times New Roman" w:eastAsia="Times New Roman" w:hAnsi="Times New Roman" w:cs="Times New Roman"/>
          <w:color w:val="404040" w:themeColor="text1" w:themeTint="BF"/>
          <w:sz w:val="24"/>
          <w:szCs w:val="24"/>
          <w:lang w:eastAsia="ru-RU"/>
        </w:rPr>
        <w:t xml:space="preserve"> в жилых помещениях, предоставляемых </w:t>
      </w: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по договорам социального найма, </w:t>
      </w:r>
      <w:proofErr w:type="gramStart"/>
      <w:r w:rsidRPr="00D31190">
        <w:rPr>
          <w:rFonts w:ascii="Times New Roman" w:eastAsia="Times New Roman" w:hAnsi="Times New Roman" w:cs="Times New Roman"/>
          <w:color w:val="404040" w:themeColor="text1" w:themeTint="BF"/>
          <w:sz w:val="24"/>
          <w:szCs w:val="24"/>
          <w:lang w:eastAsia="ru-RU"/>
        </w:rPr>
        <w:t>принятии</w:t>
      </w:r>
      <w:proofErr w:type="gramEnd"/>
      <w:r w:rsidRPr="00D31190">
        <w:rPr>
          <w:rFonts w:ascii="Times New Roman" w:eastAsia="Times New Roman" w:hAnsi="Times New Roman" w:cs="Times New Roman"/>
          <w:color w:val="404040" w:themeColor="text1" w:themeTint="BF"/>
          <w:sz w:val="24"/>
          <w:szCs w:val="24"/>
          <w:lang w:eastAsia="ru-RU"/>
        </w:rPr>
        <w:t xml:space="preserve"> </w:t>
      </w: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их на учет в качестве нуждающихся </w:t>
      </w:r>
      <w:proofErr w:type="gramStart"/>
      <w:r w:rsidRPr="00D31190">
        <w:rPr>
          <w:rFonts w:ascii="Times New Roman" w:eastAsia="Times New Roman" w:hAnsi="Times New Roman" w:cs="Times New Roman"/>
          <w:color w:val="404040" w:themeColor="text1" w:themeTint="BF"/>
          <w:sz w:val="24"/>
          <w:szCs w:val="24"/>
          <w:lang w:eastAsia="ru-RU"/>
        </w:rPr>
        <w:t>в</w:t>
      </w:r>
      <w:proofErr w:type="gramEnd"/>
      <w:r w:rsidRPr="00D31190">
        <w:rPr>
          <w:rFonts w:ascii="Times New Roman" w:eastAsia="Times New Roman" w:hAnsi="Times New Roman" w:cs="Times New Roman"/>
          <w:color w:val="404040" w:themeColor="text1" w:themeTint="BF"/>
          <w:sz w:val="24"/>
          <w:szCs w:val="24"/>
          <w:lang w:eastAsia="ru-RU"/>
        </w:rPr>
        <w:t xml:space="preserve"> </w:t>
      </w: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жилых </w:t>
      </w:r>
      <w:proofErr w:type="gramStart"/>
      <w:r w:rsidRPr="00D31190">
        <w:rPr>
          <w:rFonts w:ascii="Times New Roman" w:eastAsia="Times New Roman" w:hAnsi="Times New Roman" w:cs="Times New Roman"/>
          <w:color w:val="404040" w:themeColor="text1" w:themeTint="BF"/>
          <w:sz w:val="24"/>
          <w:szCs w:val="24"/>
          <w:lang w:eastAsia="ru-RU"/>
        </w:rPr>
        <w:t>помещениях</w:t>
      </w:r>
      <w:proofErr w:type="gramEnd"/>
      <w:r w:rsidRPr="00D31190">
        <w:rPr>
          <w:rFonts w:ascii="Times New Roman" w:eastAsia="Times New Roman" w:hAnsi="Times New Roman" w:cs="Times New Roman"/>
          <w:color w:val="404040" w:themeColor="text1" w:themeTint="BF"/>
          <w:sz w:val="24"/>
          <w:szCs w:val="24"/>
          <w:lang w:eastAsia="ru-RU"/>
        </w:rPr>
        <w:t xml:space="preserve">, предоставляемых </w:t>
      </w: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r w:rsidRPr="00D31190">
        <w:rPr>
          <w:rFonts w:ascii="Times New Roman" w:eastAsia="Times New Roman" w:hAnsi="Times New Roman" w:cs="Times New Roman"/>
          <w:color w:val="404040" w:themeColor="text1" w:themeTint="BF"/>
          <w:sz w:val="24"/>
          <w:szCs w:val="24"/>
          <w:lang w:eastAsia="ru-RU"/>
        </w:rPr>
        <w:t>по договорам социального найма</w:t>
      </w:r>
    </w:p>
    <w:p w:rsidR="000735C4" w:rsidRPr="00D31190" w:rsidRDefault="000735C4" w:rsidP="000735C4">
      <w:pPr>
        <w:spacing w:after="0" w:line="240" w:lineRule="auto"/>
        <w:jc w:val="center"/>
        <w:rPr>
          <w:rFonts w:ascii="Times New Roman" w:eastAsia="Times New Roman" w:hAnsi="Times New Roman" w:cs="Times New Roman"/>
          <w:b/>
          <w:color w:val="404040" w:themeColor="text1" w:themeTint="BF"/>
          <w:sz w:val="28"/>
          <w:szCs w:val="28"/>
          <w:lang w:eastAsia="ru-RU"/>
        </w:rPr>
      </w:pPr>
    </w:p>
    <w:p w:rsidR="000735C4" w:rsidRPr="00D31190" w:rsidRDefault="000735C4" w:rsidP="000735C4">
      <w:pPr>
        <w:spacing w:after="0" w:line="240" w:lineRule="auto"/>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8"/>
          <w:szCs w:val="28"/>
          <w:lang w:eastAsia="ru-RU"/>
        </w:rPr>
        <w:t xml:space="preserve">       </w:t>
      </w:r>
      <w:proofErr w:type="gramStart"/>
      <w:r w:rsidRPr="00D31190">
        <w:rPr>
          <w:rFonts w:ascii="Times New Roman" w:eastAsia="Times New Roman" w:hAnsi="Times New Roman" w:cs="Times New Roman"/>
          <w:color w:val="404040" w:themeColor="text1" w:themeTint="BF"/>
          <w:sz w:val="28"/>
          <w:szCs w:val="28"/>
          <w:lang w:eastAsia="ru-RU"/>
        </w:rPr>
        <w:t xml:space="preserve">В </w:t>
      </w:r>
      <w:r w:rsidRPr="00D31190">
        <w:rPr>
          <w:rFonts w:ascii="Times New Roman" w:eastAsia="Times New Roman" w:hAnsi="Times New Roman" w:cs="Times New Roman"/>
          <w:color w:val="404040" w:themeColor="text1" w:themeTint="BF"/>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D31190">
        <w:rPr>
          <w:rFonts w:ascii="Times New Roman" w:hAnsi="Times New Roman" w:cs="Times New Roman"/>
          <w:color w:val="404040" w:themeColor="text1" w:themeTint="BF"/>
          <w:sz w:val="24"/>
          <w:szCs w:val="24"/>
          <w:lang w:eastAsia="ru-RU"/>
        </w:rPr>
        <w:t>25 января 2006 года № 4 «Об утверждении перечня и форм документов по осуществлению учета граждан в качестве</w:t>
      </w:r>
      <w:proofErr w:type="gramEnd"/>
      <w:r w:rsidRPr="00D31190">
        <w:rPr>
          <w:rFonts w:ascii="Times New Roman" w:hAnsi="Times New Roman" w:cs="Times New Roman"/>
          <w:color w:val="404040" w:themeColor="text1" w:themeTint="BF"/>
          <w:sz w:val="24"/>
          <w:szCs w:val="24"/>
          <w:lang w:eastAsia="ru-RU"/>
        </w:rPr>
        <w:t xml:space="preserve"> </w:t>
      </w:r>
      <w:proofErr w:type="gramStart"/>
      <w:r w:rsidRPr="00D31190">
        <w:rPr>
          <w:rFonts w:ascii="Times New Roman" w:hAnsi="Times New Roman" w:cs="Times New Roman"/>
          <w:color w:val="404040" w:themeColor="text1" w:themeTint="BF"/>
          <w:sz w:val="24"/>
          <w:szCs w:val="24"/>
          <w:lang w:eastAsia="ru-RU"/>
        </w:rPr>
        <w:t>нуждающихся в жилых помещениях, предоставляемых по договорам социального найма, в Ленинградской области», р</w:t>
      </w:r>
      <w:r w:rsidRPr="00D31190">
        <w:rPr>
          <w:rFonts w:ascii="Times New Roman" w:eastAsia="Times New Roman" w:hAnsi="Times New Roman" w:cs="Times New Roman"/>
          <w:color w:val="404040" w:themeColor="text1" w:themeTint="BF"/>
          <w:sz w:val="24"/>
          <w:szCs w:val="24"/>
          <w:lang w:eastAsia="ru-RU"/>
        </w:rPr>
        <w:t>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w:t>
      </w:r>
      <w:proofErr w:type="gramEnd"/>
      <w:r w:rsidRPr="00D31190">
        <w:rPr>
          <w:rFonts w:ascii="Times New Roman" w:eastAsia="Times New Roman" w:hAnsi="Times New Roman" w:cs="Times New Roman"/>
          <w:color w:val="404040" w:themeColor="text1" w:themeTint="BF"/>
          <w:sz w:val="24"/>
          <w:szCs w:val="24"/>
          <w:lang w:eastAsia="ru-RU"/>
        </w:rPr>
        <w:t xml:space="preserve">. №____ «О нормах учета и предоставления жилого помещения по договору социального найма муниципального жилищного фонда», рассмотрев заявление ________________ от </w:t>
      </w:r>
      <w:proofErr w:type="spellStart"/>
      <w:r w:rsidRPr="00D31190">
        <w:rPr>
          <w:rFonts w:ascii="Times New Roman" w:eastAsia="Times New Roman" w:hAnsi="Times New Roman" w:cs="Times New Roman"/>
          <w:color w:val="404040" w:themeColor="text1" w:themeTint="BF"/>
          <w:sz w:val="24"/>
          <w:szCs w:val="24"/>
          <w:lang w:eastAsia="ru-RU"/>
        </w:rPr>
        <w:t>___________</w:t>
      </w:r>
      <w:proofErr w:type="gramStart"/>
      <w:r w:rsidRPr="00D31190">
        <w:rPr>
          <w:rFonts w:ascii="Times New Roman" w:eastAsia="Times New Roman" w:hAnsi="Times New Roman" w:cs="Times New Roman"/>
          <w:color w:val="404040" w:themeColor="text1" w:themeTint="BF"/>
          <w:sz w:val="24"/>
          <w:szCs w:val="24"/>
          <w:lang w:eastAsia="ru-RU"/>
        </w:rPr>
        <w:t>г</w:t>
      </w:r>
      <w:proofErr w:type="spellEnd"/>
      <w:proofErr w:type="gramEnd"/>
      <w:r w:rsidRPr="00D31190">
        <w:rPr>
          <w:rFonts w:ascii="Times New Roman" w:eastAsia="Times New Roman" w:hAnsi="Times New Roman" w:cs="Times New Roman"/>
          <w:color w:val="404040" w:themeColor="text1" w:themeTint="BF"/>
          <w:sz w:val="24"/>
          <w:szCs w:val="24"/>
          <w:lang w:eastAsia="ru-RU"/>
        </w:rPr>
        <w:t xml:space="preserve">. и представленные __ документы, а также документы, полученные в порядке  </w:t>
      </w:r>
      <w:r w:rsidRPr="00D31190">
        <w:rPr>
          <w:rFonts w:ascii="Times New Roman" w:hAnsi="Times New Roman" w:cs="Times New Roman"/>
          <w:bCs/>
          <w:color w:val="404040" w:themeColor="text1" w:themeTint="BF"/>
          <w:sz w:val="24"/>
          <w:szCs w:val="24"/>
        </w:rPr>
        <w:t xml:space="preserve">межведомственного информационного взаимодействия, </w:t>
      </w:r>
      <w:r w:rsidRPr="00D31190">
        <w:rPr>
          <w:rFonts w:ascii="Times New Roman" w:eastAsia="Times New Roman" w:hAnsi="Times New Roman" w:cs="Times New Roman"/>
          <w:color w:val="404040" w:themeColor="text1" w:themeTint="BF"/>
          <w:sz w:val="24"/>
          <w:szCs w:val="24"/>
          <w:lang w:eastAsia="ru-RU"/>
        </w:rPr>
        <w:t>учитывая, что гр. _____________ _________________________________ (указывается  основание отказа), руководствуясь Уставом МО «_______»:</w:t>
      </w:r>
    </w:p>
    <w:p w:rsidR="000735C4" w:rsidRPr="00D31190" w:rsidRDefault="000735C4" w:rsidP="000735C4">
      <w:pPr>
        <w:spacing w:after="0" w:line="240" w:lineRule="auto"/>
        <w:ind w:firstLine="567"/>
        <w:jc w:val="both"/>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w:t>
      </w:r>
      <w:proofErr w:type="spellStart"/>
      <w:r w:rsidRPr="00D31190">
        <w:rPr>
          <w:rFonts w:ascii="Times New Roman" w:eastAsia="Times New Roman" w:hAnsi="Times New Roman" w:cs="Times New Roman"/>
          <w:color w:val="404040" w:themeColor="text1" w:themeTint="BF"/>
          <w:sz w:val="24"/>
          <w:szCs w:val="24"/>
          <w:lang w:eastAsia="ru-RU"/>
        </w:rPr>
        <w:t>_____кв</w:t>
      </w:r>
      <w:proofErr w:type="gramStart"/>
      <w:r w:rsidRPr="00D31190">
        <w:rPr>
          <w:rFonts w:ascii="Times New Roman" w:eastAsia="Times New Roman" w:hAnsi="Times New Roman" w:cs="Times New Roman"/>
          <w:color w:val="404040" w:themeColor="text1" w:themeTint="BF"/>
          <w:sz w:val="24"/>
          <w:szCs w:val="24"/>
          <w:lang w:eastAsia="ru-RU"/>
        </w:rPr>
        <w:t>.м</w:t>
      </w:r>
      <w:proofErr w:type="spellEnd"/>
      <w:proofErr w:type="gramEnd"/>
      <w:r w:rsidRPr="00D31190">
        <w:rPr>
          <w:rFonts w:ascii="Times New Roman" w:eastAsia="Times New Roman" w:hAnsi="Times New Roman" w:cs="Times New Roman"/>
          <w:color w:val="404040" w:themeColor="text1" w:themeTint="BF"/>
          <w:sz w:val="24"/>
          <w:szCs w:val="24"/>
          <w:lang w:eastAsia="ru-RU"/>
        </w:rPr>
        <w:t xml:space="preserve">, расположенной по адресу: </w:t>
      </w:r>
      <w:proofErr w:type="spellStart"/>
      <w:r w:rsidRPr="00D31190">
        <w:rPr>
          <w:rFonts w:ascii="Times New Roman" w:eastAsia="Times New Roman" w:hAnsi="Times New Roman" w:cs="Times New Roman"/>
          <w:color w:val="404040" w:themeColor="text1" w:themeTint="BF"/>
          <w:sz w:val="24"/>
          <w:szCs w:val="24"/>
          <w:lang w:eastAsia="ru-RU"/>
        </w:rPr>
        <w:t>г.________</w:t>
      </w:r>
      <w:proofErr w:type="spellEnd"/>
      <w:r w:rsidRPr="00D31190">
        <w:rPr>
          <w:rFonts w:ascii="Times New Roman" w:eastAsia="Times New Roman" w:hAnsi="Times New Roman" w:cs="Times New Roman"/>
          <w:color w:val="404040" w:themeColor="text1" w:themeTint="BF"/>
          <w:sz w:val="24"/>
          <w:szCs w:val="24"/>
          <w:lang w:eastAsia="ru-RU"/>
        </w:rPr>
        <w:t>.</w:t>
      </w:r>
    </w:p>
    <w:p w:rsidR="000735C4" w:rsidRPr="00D31190" w:rsidRDefault="000735C4" w:rsidP="000735C4">
      <w:pPr>
        <w:spacing w:after="0" w:line="240" w:lineRule="auto"/>
        <w:jc w:val="both"/>
        <w:rPr>
          <w:rFonts w:ascii="Times New Roman" w:eastAsia="Times New Roman" w:hAnsi="Times New Roman" w:cs="Times New Roman"/>
          <w:b/>
          <w:color w:val="404040" w:themeColor="text1" w:themeTint="BF"/>
          <w:sz w:val="28"/>
          <w:szCs w:val="28"/>
          <w:lang w:eastAsia="ru-RU"/>
        </w:rPr>
      </w:pP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Глава администрации </w:t>
      </w: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r w:rsidRPr="00D31190">
        <w:rPr>
          <w:rFonts w:ascii="Times New Roman" w:eastAsia="Times New Roman" w:hAnsi="Times New Roman" w:cs="Times New Roman"/>
          <w:color w:val="404040" w:themeColor="text1" w:themeTint="BF"/>
          <w:sz w:val="24"/>
          <w:szCs w:val="24"/>
          <w:lang w:eastAsia="ru-RU"/>
        </w:rPr>
        <w:t xml:space="preserve">МО «_________»                                                                                   </w:t>
      </w:r>
    </w:p>
    <w:p w:rsidR="000735C4" w:rsidRPr="00D31190" w:rsidRDefault="000735C4" w:rsidP="000735C4">
      <w:pPr>
        <w:spacing w:after="0" w:line="240" w:lineRule="auto"/>
        <w:rPr>
          <w:rFonts w:ascii="Times New Roman" w:eastAsia="Times New Roman" w:hAnsi="Times New Roman" w:cs="Times New Roman"/>
          <w:color w:val="404040" w:themeColor="text1" w:themeTint="BF"/>
          <w:sz w:val="24"/>
          <w:szCs w:val="24"/>
          <w:lang w:eastAsia="ru-RU"/>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D31190" w:rsidRPr="00D31190" w:rsidRDefault="00D31190" w:rsidP="000735C4">
      <w:pPr>
        <w:ind w:left="57"/>
        <w:jc w:val="right"/>
        <w:rPr>
          <w:rFonts w:ascii="Times New Roman" w:hAnsi="Times New Roman" w:cs="Times New Roman"/>
          <w:color w:val="404040" w:themeColor="text1" w:themeTint="BF"/>
          <w:sz w:val="20"/>
          <w:szCs w:val="20"/>
        </w:rPr>
      </w:pPr>
    </w:p>
    <w:p w:rsidR="000735C4" w:rsidRPr="00D31190" w:rsidRDefault="000735C4" w:rsidP="00D31190">
      <w:pPr>
        <w:spacing w:after="0" w:line="240" w:lineRule="auto"/>
        <w:ind w:left="57"/>
        <w:jc w:val="right"/>
        <w:rPr>
          <w:rFonts w:ascii="Times New Roman" w:hAnsi="Times New Roman" w:cs="Times New Roman"/>
          <w:color w:val="404040" w:themeColor="text1" w:themeTint="BF"/>
          <w:sz w:val="20"/>
          <w:szCs w:val="20"/>
        </w:rPr>
      </w:pPr>
      <w:r w:rsidRPr="00D31190">
        <w:rPr>
          <w:rFonts w:ascii="Times New Roman" w:hAnsi="Times New Roman" w:cs="Times New Roman"/>
          <w:color w:val="404040" w:themeColor="text1" w:themeTint="BF"/>
          <w:sz w:val="20"/>
          <w:szCs w:val="20"/>
        </w:rPr>
        <w:lastRenderedPageBreak/>
        <w:t>Приложение 5</w:t>
      </w:r>
    </w:p>
    <w:p w:rsidR="000735C4" w:rsidRPr="00D31190" w:rsidRDefault="000735C4" w:rsidP="00D31190">
      <w:pPr>
        <w:tabs>
          <w:tab w:val="left" w:pos="6136"/>
        </w:tabs>
        <w:spacing w:after="0"/>
        <w:jc w:val="right"/>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к административному регламенту</w:t>
      </w:r>
    </w:p>
    <w:p w:rsidR="00D31190" w:rsidRPr="00D31190" w:rsidRDefault="00D31190" w:rsidP="00D31190">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утв. Постановлением администрации</w:t>
      </w:r>
    </w:p>
    <w:p w:rsidR="00D31190" w:rsidRPr="00D31190" w:rsidRDefault="00D31190" w:rsidP="00D31190">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 xml:space="preserve"> </w:t>
      </w:r>
      <w:r w:rsidR="00903175">
        <w:rPr>
          <w:rFonts w:ascii="Times New Roman" w:hAnsi="Times New Roman" w:cs="Times New Roman"/>
          <w:color w:val="404040" w:themeColor="text1" w:themeTint="BF"/>
          <w:sz w:val="24"/>
          <w:szCs w:val="24"/>
          <w:lang w:eastAsia="ru-RU"/>
        </w:rPr>
        <w:t>№ 61</w:t>
      </w:r>
      <w:r w:rsidRPr="00D31190">
        <w:rPr>
          <w:rFonts w:ascii="Times New Roman" w:hAnsi="Times New Roman" w:cs="Times New Roman"/>
          <w:color w:val="404040" w:themeColor="text1" w:themeTint="BF"/>
          <w:sz w:val="24"/>
          <w:szCs w:val="24"/>
          <w:lang w:eastAsia="ru-RU"/>
        </w:rPr>
        <w:t xml:space="preserve"> от 20.03.2023</w:t>
      </w:r>
    </w:p>
    <w:p w:rsidR="00D31190" w:rsidRPr="00D31190" w:rsidRDefault="00D31190" w:rsidP="00D31190">
      <w:pPr>
        <w:tabs>
          <w:tab w:val="left" w:pos="6136"/>
        </w:tabs>
        <w:spacing w:after="0"/>
        <w:jc w:val="right"/>
        <w:rPr>
          <w:rFonts w:ascii="Times New Roman" w:hAnsi="Times New Roman" w:cs="Times New Roman"/>
          <w:color w:val="404040" w:themeColor="text1" w:themeTint="BF"/>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p>
    <w:p w:rsidR="000735C4" w:rsidRPr="00D31190" w:rsidRDefault="00D31190" w:rsidP="000735C4">
      <w:pPr>
        <w:spacing w:after="0" w:line="240" w:lineRule="auto"/>
        <w:ind w:left="6372"/>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________________________</w:t>
      </w:r>
    </w:p>
    <w:p w:rsidR="000735C4" w:rsidRPr="00D31190" w:rsidRDefault="000735C4" w:rsidP="000735C4">
      <w:pPr>
        <w:spacing w:after="0" w:line="240" w:lineRule="auto"/>
        <w:ind w:left="6372"/>
        <w:rPr>
          <w:rFonts w:ascii="Times New Roman" w:hAnsi="Times New Roman" w:cs="Times New Roman"/>
          <w:color w:val="404040" w:themeColor="text1" w:themeTint="BF"/>
          <w:sz w:val="24"/>
          <w:szCs w:val="24"/>
          <w:vertAlign w:val="superscript"/>
        </w:rPr>
      </w:pPr>
      <w:r w:rsidRPr="00D31190">
        <w:rPr>
          <w:rFonts w:ascii="Times New Roman" w:hAnsi="Times New Roman" w:cs="Times New Roman"/>
          <w:color w:val="404040" w:themeColor="text1" w:themeTint="BF"/>
          <w:sz w:val="24"/>
          <w:szCs w:val="24"/>
          <w:vertAlign w:val="superscript"/>
        </w:rPr>
        <w:t xml:space="preserve">              (И</w:t>
      </w:r>
      <w:proofErr w:type="gramStart"/>
      <w:r w:rsidRPr="00D31190">
        <w:rPr>
          <w:rFonts w:ascii="Times New Roman" w:hAnsi="Times New Roman" w:cs="Times New Roman"/>
          <w:color w:val="404040" w:themeColor="text1" w:themeTint="BF"/>
          <w:sz w:val="24"/>
          <w:szCs w:val="24"/>
          <w:vertAlign w:val="superscript"/>
        </w:rPr>
        <w:t xml:space="preserve"> .</w:t>
      </w:r>
      <w:proofErr w:type="gramEnd"/>
      <w:r w:rsidRPr="00D31190">
        <w:rPr>
          <w:rFonts w:ascii="Times New Roman" w:hAnsi="Times New Roman" w:cs="Times New Roman"/>
          <w:color w:val="404040" w:themeColor="text1" w:themeTint="BF"/>
          <w:sz w:val="24"/>
          <w:szCs w:val="24"/>
          <w:vertAlign w:val="superscript"/>
        </w:rPr>
        <w:t>Ф.О. заявителя)</w:t>
      </w:r>
    </w:p>
    <w:p w:rsidR="000735C4" w:rsidRPr="00D31190" w:rsidRDefault="00D31190" w:rsidP="000735C4">
      <w:pPr>
        <w:spacing w:after="0" w:line="240" w:lineRule="auto"/>
        <w:ind w:left="6372"/>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________________________</w:t>
      </w:r>
    </w:p>
    <w:p w:rsidR="000735C4" w:rsidRPr="00D31190" w:rsidRDefault="000735C4" w:rsidP="000735C4">
      <w:pPr>
        <w:spacing w:after="0" w:line="240" w:lineRule="auto"/>
        <w:ind w:left="6372"/>
        <w:rPr>
          <w:rFonts w:ascii="Times New Roman" w:hAnsi="Times New Roman" w:cs="Times New Roman"/>
          <w:color w:val="404040" w:themeColor="text1" w:themeTint="BF"/>
          <w:sz w:val="24"/>
          <w:szCs w:val="24"/>
          <w:vertAlign w:val="superscript"/>
        </w:rPr>
      </w:pPr>
      <w:r w:rsidRPr="00D31190">
        <w:rPr>
          <w:rFonts w:ascii="Times New Roman" w:hAnsi="Times New Roman" w:cs="Times New Roman"/>
          <w:color w:val="404040" w:themeColor="text1" w:themeTint="BF"/>
          <w:sz w:val="24"/>
          <w:szCs w:val="24"/>
          <w:vertAlign w:val="superscript"/>
        </w:rPr>
        <w:t xml:space="preserve">           (адрес, индекс  заявителя) </w:t>
      </w:r>
    </w:p>
    <w:p w:rsidR="000735C4" w:rsidRPr="00D31190" w:rsidRDefault="000735C4" w:rsidP="000735C4">
      <w:pPr>
        <w:tabs>
          <w:tab w:val="left" w:pos="1395"/>
        </w:tabs>
        <w:spacing w:after="0" w:line="240" w:lineRule="auto"/>
        <w:jc w:val="center"/>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УВЕДОМЛЕНИЕ</w:t>
      </w:r>
    </w:p>
    <w:p w:rsidR="000735C4" w:rsidRPr="00D31190" w:rsidRDefault="000735C4" w:rsidP="000735C4">
      <w:pPr>
        <w:pStyle w:val="af5"/>
        <w:spacing w:after="0"/>
        <w:jc w:val="center"/>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xml:space="preserve">об очередности предоставления жилых помещений </w:t>
      </w:r>
    </w:p>
    <w:p w:rsidR="000735C4" w:rsidRPr="00D31190" w:rsidRDefault="000735C4" w:rsidP="000735C4">
      <w:pPr>
        <w:pStyle w:val="af5"/>
        <w:spacing w:after="0"/>
        <w:jc w:val="center"/>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по договору социального найма</w:t>
      </w:r>
    </w:p>
    <w:p w:rsidR="000735C4" w:rsidRPr="00D31190" w:rsidRDefault="000735C4" w:rsidP="000735C4">
      <w:pPr>
        <w:pStyle w:val="afa"/>
        <w:tabs>
          <w:tab w:val="left" w:pos="2685"/>
        </w:tabs>
        <w:spacing w:after="0" w:line="240" w:lineRule="auto"/>
        <w:jc w:val="center"/>
        <w:rPr>
          <w:rFonts w:ascii="Times New Roman" w:hAnsi="Times New Roman" w:cs="Times New Roman"/>
          <w:color w:val="404040" w:themeColor="text1" w:themeTint="BF"/>
          <w:sz w:val="24"/>
          <w:szCs w:val="24"/>
        </w:rPr>
      </w:pP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p>
    <w:p w:rsidR="000735C4" w:rsidRPr="00D31190" w:rsidRDefault="000735C4" w:rsidP="000735C4">
      <w:pPr>
        <w:spacing w:after="0" w:line="240" w:lineRule="auto"/>
        <w:ind w:firstLine="567"/>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Уважаем</w:t>
      </w:r>
      <w:r w:rsidR="00D31190" w:rsidRPr="00D31190">
        <w:rPr>
          <w:rFonts w:ascii="Times New Roman" w:hAnsi="Times New Roman" w:cs="Times New Roman"/>
          <w:color w:val="404040" w:themeColor="text1" w:themeTint="BF"/>
          <w:sz w:val="24"/>
          <w:szCs w:val="24"/>
        </w:rPr>
        <w:t>ый (</w:t>
      </w:r>
      <w:proofErr w:type="spellStart"/>
      <w:r w:rsidR="00D31190" w:rsidRPr="00D31190">
        <w:rPr>
          <w:rFonts w:ascii="Times New Roman" w:hAnsi="Times New Roman" w:cs="Times New Roman"/>
          <w:color w:val="404040" w:themeColor="text1" w:themeTint="BF"/>
          <w:sz w:val="24"/>
          <w:szCs w:val="24"/>
        </w:rPr>
        <w:t>ая</w:t>
      </w:r>
      <w:proofErr w:type="spellEnd"/>
      <w:r w:rsidR="00D31190" w:rsidRPr="00D31190">
        <w:rPr>
          <w:rFonts w:ascii="Times New Roman" w:hAnsi="Times New Roman" w:cs="Times New Roman"/>
          <w:color w:val="404040" w:themeColor="text1" w:themeTint="BF"/>
          <w:sz w:val="24"/>
          <w:szCs w:val="24"/>
        </w:rPr>
        <w:t>)  __________________________</w:t>
      </w:r>
      <w:r w:rsidRPr="00D31190">
        <w:rPr>
          <w:rFonts w:ascii="Times New Roman" w:hAnsi="Times New Roman" w:cs="Times New Roman"/>
          <w:color w:val="404040" w:themeColor="text1" w:themeTint="BF"/>
          <w:sz w:val="24"/>
          <w:szCs w:val="24"/>
        </w:rPr>
        <w:t>________________________________,</w:t>
      </w: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vertAlign w:val="superscript"/>
          <w:lang w:eastAsia="ru-RU"/>
        </w:rPr>
        <w:t xml:space="preserve">                                                                                                                   (имя, отчество)</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shd w:val="clear" w:color="auto" w:fill="FAFBFC"/>
        </w:rPr>
      </w:pPr>
      <w:r w:rsidRPr="00903175">
        <w:rPr>
          <w:rFonts w:ascii="Times New Roman" w:hAnsi="Times New Roman" w:cs="Times New Roman"/>
          <w:color w:val="404040" w:themeColor="text1" w:themeTint="BF"/>
          <w:sz w:val="24"/>
          <w:szCs w:val="24"/>
        </w:rPr>
        <w:t xml:space="preserve">рассмотрев Ваше заявление </w:t>
      </w:r>
      <w:proofErr w:type="gramStart"/>
      <w:r w:rsidRPr="00903175">
        <w:rPr>
          <w:rFonts w:ascii="Times New Roman" w:hAnsi="Times New Roman" w:cs="Times New Roman"/>
          <w:color w:val="404040" w:themeColor="text1" w:themeTint="BF"/>
          <w:sz w:val="24"/>
          <w:szCs w:val="24"/>
        </w:rPr>
        <w:t>от</w:t>
      </w:r>
      <w:proofErr w:type="gramEnd"/>
      <w:r w:rsidRPr="00903175">
        <w:rPr>
          <w:rFonts w:ascii="Times New Roman" w:hAnsi="Times New Roman" w:cs="Times New Roman"/>
          <w:color w:val="404040" w:themeColor="text1" w:themeTint="BF"/>
          <w:sz w:val="24"/>
          <w:szCs w:val="24"/>
        </w:rPr>
        <w:t xml:space="preserve"> ______________, </w:t>
      </w:r>
      <w:r w:rsidRPr="00903175">
        <w:rPr>
          <w:rFonts w:ascii="Times New Roman" w:hAnsi="Times New Roman" w:cs="Times New Roman"/>
          <w:color w:val="404040" w:themeColor="text1" w:themeTint="BF"/>
          <w:sz w:val="24"/>
          <w:szCs w:val="24"/>
          <w:shd w:val="clear" w:color="auto" w:fill="FAFBFC"/>
        </w:rPr>
        <w:t xml:space="preserve">сообщаю, что </w:t>
      </w:r>
      <w:proofErr w:type="gramStart"/>
      <w:r w:rsidRPr="00903175">
        <w:rPr>
          <w:rFonts w:ascii="Times New Roman" w:hAnsi="Times New Roman" w:cs="Times New Roman"/>
          <w:color w:val="404040" w:themeColor="text1" w:themeTint="BF"/>
          <w:sz w:val="24"/>
          <w:szCs w:val="24"/>
          <w:shd w:val="clear" w:color="auto" w:fill="FAFBFC"/>
        </w:rPr>
        <w:t>номер</w:t>
      </w:r>
      <w:proofErr w:type="gramEnd"/>
      <w:r w:rsidRPr="00903175">
        <w:rPr>
          <w:rFonts w:ascii="Times New Roman" w:hAnsi="Times New Roman" w:cs="Times New Roman"/>
          <w:color w:val="404040" w:themeColor="text1" w:themeTint="BF"/>
          <w:sz w:val="24"/>
          <w:szCs w:val="24"/>
          <w:shd w:val="clear" w:color="auto" w:fill="FAFBFC"/>
        </w:rPr>
        <w:t xml:space="preserve"> Вашей очереди в текущем году в списке граждан, состоящих на учете в качестве нуждающихся в жилых помещениях, предоставляемых по договорам социально</w:t>
      </w:r>
      <w:r w:rsidR="00D31190" w:rsidRPr="00903175">
        <w:rPr>
          <w:rFonts w:ascii="Times New Roman" w:hAnsi="Times New Roman" w:cs="Times New Roman"/>
          <w:color w:val="404040" w:themeColor="text1" w:themeTint="BF"/>
          <w:sz w:val="24"/>
          <w:szCs w:val="24"/>
          <w:shd w:val="clear" w:color="auto" w:fill="FAFBFC"/>
        </w:rPr>
        <w:t>го найма, ___________________</w:t>
      </w:r>
      <w:r w:rsidRPr="00903175">
        <w:rPr>
          <w:rFonts w:ascii="Times New Roman" w:hAnsi="Times New Roman" w:cs="Times New Roman"/>
          <w:color w:val="404040" w:themeColor="text1" w:themeTint="BF"/>
          <w:sz w:val="24"/>
          <w:szCs w:val="24"/>
          <w:shd w:val="clear" w:color="auto" w:fill="FAFBFC"/>
        </w:rPr>
        <w:t>.</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shd w:val="clear" w:color="auto" w:fill="FAFBFC"/>
        </w:rPr>
      </w:pP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shd w:val="clear" w:color="auto" w:fill="FAFBFC"/>
        </w:rPr>
      </w:pP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shd w:val="clear" w:color="auto" w:fill="FAFBFC"/>
        </w:rPr>
      </w:pP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xml:space="preserve">Наименование должности                                        </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руководителя ОМСУ                          __________________      _________________________</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vertAlign w:val="superscript"/>
        </w:rPr>
      </w:pPr>
      <w:r w:rsidRPr="00D31190">
        <w:rPr>
          <w:rFonts w:ascii="Times New Roman" w:hAnsi="Times New Roman" w:cs="Times New Roman"/>
          <w:color w:val="404040" w:themeColor="text1" w:themeTint="BF"/>
          <w:sz w:val="24"/>
          <w:szCs w:val="24"/>
          <w:vertAlign w:val="superscript"/>
        </w:rPr>
        <w:t xml:space="preserve">                                                       </w:t>
      </w:r>
      <w:r w:rsidRPr="00D31190">
        <w:rPr>
          <w:rFonts w:ascii="Times New Roman" w:hAnsi="Times New Roman" w:cs="Times New Roman"/>
          <w:color w:val="404040" w:themeColor="text1" w:themeTint="BF"/>
          <w:sz w:val="24"/>
          <w:szCs w:val="24"/>
          <w:vertAlign w:val="superscript"/>
        </w:rPr>
        <w:tab/>
        <w:t xml:space="preserve">                                              (подпись) </w:t>
      </w:r>
      <w:r w:rsidRPr="00D31190">
        <w:rPr>
          <w:rFonts w:ascii="Times New Roman" w:hAnsi="Times New Roman" w:cs="Times New Roman"/>
          <w:color w:val="404040" w:themeColor="text1" w:themeTint="BF"/>
          <w:sz w:val="24"/>
          <w:szCs w:val="24"/>
          <w:vertAlign w:val="superscript"/>
        </w:rPr>
        <w:tab/>
        <w:t xml:space="preserve">                                             (фамилия, инициалы)</w:t>
      </w: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p>
    <w:p w:rsidR="000735C4" w:rsidRPr="00D31190" w:rsidRDefault="000735C4" w:rsidP="000735C4">
      <w:pPr>
        <w:pStyle w:val="afa"/>
        <w:tabs>
          <w:tab w:val="left" w:pos="3060"/>
        </w:tabs>
        <w:spacing w:after="0" w:line="240" w:lineRule="auto"/>
        <w:jc w:val="center"/>
        <w:rPr>
          <w:rFonts w:ascii="Times New Roman" w:hAnsi="Times New Roman" w:cs="Times New Roman"/>
          <w:color w:val="404040" w:themeColor="text1" w:themeTint="BF"/>
          <w:sz w:val="24"/>
          <w:szCs w:val="24"/>
          <w:vertAlign w:val="superscript"/>
          <w:lang w:eastAsia="ru-RU"/>
        </w:rPr>
      </w:pP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rPr>
      </w:pPr>
    </w:p>
    <w:p w:rsidR="000735C4" w:rsidRPr="00D31190" w:rsidRDefault="000735C4" w:rsidP="000735C4">
      <w:pPr>
        <w:spacing w:after="0" w:line="240" w:lineRule="auto"/>
        <w:ind w:left="57"/>
        <w:jc w:val="right"/>
        <w:rPr>
          <w:rFonts w:ascii="Times New Roman" w:hAnsi="Times New Roman" w:cs="Times New Roman"/>
          <w:color w:val="404040" w:themeColor="text1" w:themeTint="BF"/>
          <w:sz w:val="24"/>
          <w:szCs w:val="24"/>
        </w:rPr>
      </w:pPr>
    </w:p>
    <w:p w:rsidR="000735C4" w:rsidRPr="00D31190" w:rsidRDefault="000735C4" w:rsidP="000735C4">
      <w:pPr>
        <w:spacing w:after="0" w:line="240" w:lineRule="auto"/>
        <w:ind w:left="57"/>
        <w:jc w:val="right"/>
        <w:rPr>
          <w:rFonts w:ascii="Times New Roman" w:hAnsi="Times New Roman" w:cs="Times New Roman"/>
          <w:color w:val="404040" w:themeColor="text1" w:themeTint="BF"/>
          <w:sz w:val="24"/>
          <w:szCs w:val="24"/>
        </w:rPr>
      </w:pPr>
    </w:p>
    <w:p w:rsidR="000735C4" w:rsidRPr="00D31190" w:rsidRDefault="000735C4" w:rsidP="000735C4">
      <w:pPr>
        <w:spacing w:after="0" w:line="240" w:lineRule="auto"/>
        <w:ind w:left="57"/>
        <w:jc w:val="right"/>
        <w:rPr>
          <w:rFonts w:ascii="Times New Roman" w:hAnsi="Times New Roman" w:cs="Times New Roman"/>
          <w:color w:val="404040" w:themeColor="text1" w:themeTint="BF"/>
          <w:sz w:val="24"/>
          <w:szCs w:val="24"/>
        </w:rPr>
      </w:pPr>
    </w:p>
    <w:p w:rsidR="000735C4" w:rsidRPr="00D31190" w:rsidRDefault="000735C4" w:rsidP="000735C4">
      <w:pPr>
        <w:spacing w:after="0" w:line="240" w:lineRule="auto"/>
        <w:ind w:left="57"/>
        <w:jc w:val="right"/>
        <w:rPr>
          <w:rFonts w:ascii="Times New Roman" w:hAnsi="Times New Roman" w:cs="Times New Roman"/>
          <w:color w:val="404040" w:themeColor="text1" w:themeTint="BF"/>
          <w:sz w:val="20"/>
          <w:szCs w:val="20"/>
        </w:rPr>
      </w:pPr>
    </w:p>
    <w:p w:rsidR="000735C4" w:rsidRPr="00D31190" w:rsidRDefault="000735C4" w:rsidP="000735C4">
      <w:pPr>
        <w:spacing w:after="0" w:line="240" w:lineRule="auto"/>
        <w:ind w:left="57"/>
        <w:jc w:val="right"/>
        <w:rPr>
          <w:rFonts w:ascii="Times New Roman" w:hAnsi="Times New Roman" w:cs="Times New Roman"/>
          <w:color w:val="404040" w:themeColor="text1" w:themeTint="BF"/>
          <w:sz w:val="20"/>
          <w:szCs w:val="20"/>
        </w:rPr>
      </w:pPr>
    </w:p>
    <w:p w:rsidR="000735C4" w:rsidRPr="00D31190" w:rsidRDefault="000735C4" w:rsidP="000735C4">
      <w:pPr>
        <w:spacing w:after="0" w:line="240" w:lineRule="auto"/>
        <w:ind w:left="57"/>
        <w:jc w:val="right"/>
        <w:rPr>
          <w:rFonts w:ascii="Times New Roman" w:hAnsi="Times New Roman" w:cs="Times New Roman"/>
          <w:color w:val="404040" w:themeColor="text1" w:themeTint="BF"/>
          <w:sz w:val="20"/>
          <w:szCs w:val="20"/>
        </w:rPr>
      </w:pPr>
    </w:p>
    <w:p w:rsidR="000735C4" w:rsidRPr="00D31190" w:rsidRDefault="000735C4" w:rsidP="000735C4">
      <w:pPr>
        <w:spacing w:after="0" w:line="240" w:lineRule="auto"/>
        <w:ind w:left="57"/>
        <w:jc w:val="right"/>
        <w:rPr>
          <w:rFonts w:ascii="Times New Roman" w:hAnsi="Times New Roman" w:cs="Times New Roman"/>
          <w:color w:val="404040" w:themeColor="text1" w:themeTint="BF"/>
          <w:sz w:val="20"/>
          <w:szCs w:val="20"/>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rPr>
          <w:rFonts w:ascii="Times New Roman" w:hAnsi="Times New Roman" w:cs="Times New Roman"/>
          <w:color w:val="404040" w:themeColor="text1" w:themeTint="BF"/>
          <w:sz w:val="20"/>
          <w:szCs w:val="20"/>
        </w:rPr>
      </w:pPr>
    </w:p>
    <w:p w:rsidR="000735C4" w:rsidRPr="00D31190" w:rsidRDefault="000735C4" w:rsidP="000735C4">
      <w:pPr>
        <w:rPr>
          <w:rFonts w:ascii="Times New Roman" w:hAnsi="Times New Roman" w:cs="Times New Roman"/>
          <w:color w:val="404040" w:themeColor="text1" w:themeTint="BF"/>
          <w:sz w:val="20"/>
          <w:szCs w:val="20"/>
        </w:rPr>
      </w:pPr>
    </w:p>
    <w:p w:rsidR="000735C4" w:rsidRPr="00D31190" w:rsidRDefault="000735C4" w:rsidP="000735C4">
      <w:pPr>
        <w:rPr>
          <w:rFonts w:ascii="Times New Roman" w:hAnsi="Times New Roman" w:cs="Times New Roman"/>
          <w:color w:val="404040" w:themeColor="text1" w:themeTint="BF"/>
          <w:sz w:val="16"/>
          <w:szCs w:val="16"/>
          <w:shd w:val="clear" w:color="auto" w:fill="FAFBFC"/>
        </w:rPr>
      </w:pPr>
      <w:r w:rsidRPr="00D31190">
        <w:rPr>
          <w:rFonts w:ascii="Times New Roman" w:hAnsi="Times New Roman" w:cs="Times New Roman"/>
          <w:color w:val="404040" w:themeColor="text1" w:themeTint="BF"/>
          <w:sz w:val="16"/>
          <w:szCs w:val="16"/>
          <w:shd w:val="clear" w:color="auto" w:fill="FAFBFC"/>
        </w:rPr>
        <w:t>Ф.И.О. исполнителя, контактный номер телефона</w:t>
      </w:r>
    </w:p>
    <w:p w:rsidR="000735C4" w:rsidRPr="00D31190" w:rsidRDefault="000735C4" w:rsidP="000735C4">
      <w:pPr>
        <w:rPr>
          <w:rFonts w:ascii="Times New Roman" w:hAnsi="Times New Roman" w:cs="Times New Roman"/>
          <w:color w:val="404040" w:themeColor="text1" w:themeTint="BF"/>
          <w:sz w:val="16"/>
          <w:szCs w:val="16"/>
        </w:rPr>
      </w:pPr>
    </w:p>
    <w:p w:rsidR="00D31190" w:rsidRPr="00D31190" w:rsidRDefault="00D31190" w:rsidP="000735C4">
      <w:pPr>
        <w:ind w:left="57"/>
        <w:jc w:val="right"/>
        <w:rPr>
          <w:rFonts w:ascii="Times New Roman" w:hAnsi="Times New Roman" w:cs="Times New Roman"/>
          <w:color w:val="404040" w:themeColor="text1" w:themeTint="BF"/>
          <w:sz w:val="20"/>
          <w:szCs w:val="20"/>
        </w:rPr>
      </w:pPr>
    </w:p>
    <w:p w:rsidR="00D31190" w:rsidRPr="00D31190" w:rsidRDefault="00D31190" w:rsidP="000735C4">
      <w:pPr>
        <w:ind w:left="57"/>
        <w:jc w:val="right"/>
        <w:rPr>
          <w:rFonts w:ascii="Times New Roman" w:hAnsi="Times New Roman" w:cs="Times New Roman"/>
          <w:color w:val="404040" w:themeColor="text1" w:themeTint="BF"/>
          <w:sz w:val="20"/>
          <w:szCs w:val="20"/>
        </w:rPr>
      </w:pPr>
    </w:p>
    <w:p w:rsidR="00D31190" w:rsidRPr="00D31190" w:rsidRDefault="00D31190" w:rsidP="000735C4">
      <w:pPr>
        <w:ind w:left="57"/>
        <w:jc w:val="right"/>
        <w:rPr>
          <w:rFonts w:ascii="Times New Roman" w:hAnsi="Times New Roman" w:cs="Times New Roman"/>
          <w:color w:val="404040" w:themeColor="text1" w:themeTint="BF"/>
          <w:sz w:val="20"/>
          <w:szCs w:val="20"/>
        </w:rPr>
      </w:pPr>
    </w:p>
    <w:p w:rsidR="000735C4" w:rsidRPr="00D31190" w:rsidRDefault="000735C4" w:rsidP="00D31190">
      <w:pPr>
        <w:spacing w:after="0" w:line="240" w:lineRule="auto"/>
        <w:ind w:left="57"/>
        <w:jc w:val="right"/>
        <w:rPr>
          <w:rFonts w:ascii="Times New Roman" w:hAnsi="Times New Roman" w:cs="Times New Roman"/>
          <w:color w:val="404040" w:themeColor="text1" w:themeTint="BF"/>
          <w:sz w:val="20"/>
          <w:szCs w:val="20"/>
        </w:rPr>
      </w:pPr>
      <w:r w:rsidRPr="00D31190">
        <w:rPr>
          <w:rFonts w:ascii="Times New Roman" w:hAnsi="Times New Roman" w:cs="Times New Roman"/>
          <w:color w:val="404040" w:themeColor="text1" w:themeTint="BF"/>
          <w:sz w:val="20"/>
          <w:szCs w:val="20"/>
        </w:rPr>
        <w:lastRenderedPageBreak/>
        <w:t>Приложение 5.1</w:t>
      </w:r>
    </w:p>
    <w:p w:rsidR="000735C4" w:rsidRPr="00D31190" w:rsidRDefault="000735C4" w:rsidP="00D31190">
      <w:pPr>
        <w:tabs>
          <w:tab w:val="left" w:pos="6136"/>
        </w:tabs>
        <w:spacing w:after="0"/>
        <w:jc w:val="right"/>
        <w:rPr>
          <w:rFonts w:ascii="Times New Roman" w:hAnsi="Times New Roman" w:cs="Times New Roman"/>
          <w:color w:val="404040" w:themeColor="text1" w:themeTint="BF"/>
        </w:rPr>
      </w:pPr>
      <w:r w:rsidRPr="00D31190">
        <w:rPr>
          <w:rFonts w:ascii="Times New Roman" w:hAnsi="Times New Roman" w:cs="Times New Roman"/>
          <w:color w:val="404040" w:themeColor="text1" w:themeTint="BF"/>
        </w:rPr>
        <w:t>к административному регламенту</w:t>
      </w:r>
    </w:p>
    <w:p w:rsidR="00D31190" w:rsidRPr="00D31190" w:rsidRDefault="00D31190" w:rsidP="00D31190">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утв. Постановлением администрации</w:t>
      </w:r>
    </w:p>
    <w:p w:rsidR="00D31190" w:rsidRPr="00D31190" w:rsidRDefault="00D31190" w:rsidP="00D31190">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 xml:space="preserve"> </w:t>
      </w:r>
      <w:r w:rsidR="00903175">
        <w:rPr>
          <w:rFonts w:ascii="Times New Roman" w:hAnsi="Times New Roman" w:cs="Times New Roman"/>
          <w:color w:val="404040" w:themeColor="text1" w:themeTint="BF"/>
          <w:sz w:val="24"/>
          <w:szCs w:val="24"/>
          <w:lang w:eastAsia="ru-RU"/>
        </w:rPr>
        <w:t>№ 61</w:t>
      </w:r>
      <w:r w:rsidRPr="00D31190">
        <w:rPr>
          <w:rFonts w:ascii="Times New Roman" w:hAnsi="Times New Roman" w:cs="Times New Roman"/>
          <w:color w:val="404040" w:themeColor="text1" w:themeTint="BF"/>
          <w:sz w:val="24"/>
          <w:szCs w:val="24"/>
          <w:lang w:eastAsia="ru-RU"/>
        </w:rPr>
        <w:t xml:space="preserve"> от 20.03.2023</w:t>
      </w:r>
    </w:p>
    <w:p w:rsidR="00D31190" w:rsidRPr="00D31190" w:rsidRDefault="00D31190" w:rsidP="00D31190">
      <w:pPr>
        <w:tabs>
          <w:tab w:val="left" w:pos="6136"/>
        </w:tabs>
        <w:spacing w:after="0"/>
        <w:jc w:val="right"/>
        <w:rPr>
          <w:rFonts w:ascii="Times New Roman" w:hAnsi="Times New Roman" w:cs="Times New Roman"/>
          <w:color w:val="404040" w:themeColor="text1" w:themeTint="BF"/>
        </w:rPr>
      </w:pPr>
    </w:p>
    <w:p w:rsidR="000735C4" w:rsidRPr="00D31190" w:rsidRDefault="00D31190" w:rsidP="000735C4">
      <w:pPr>
        <w:spacing w:after="0" w:line="240" w:lineRule="auto"/>
        <w:ind w:left="6372"/>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________________________</w:t>
      </w:r>
    </w:p>
    <w:p w:rsidR="000735C4" w:rsidRPr="00D31190" w:rsidRDefault="000735C4" w:rsidP="000735C4">
      <w:pPr>
        <w:spacing w:after="0" w:line="240" w:lineRule="auto"/>
        <w:ind w:left="6372"/>
        <w:rPr>
          <w:rFonts w:ascii="Times New Roman" w:hAnsi="Times New Roman" w:cs="Times New Roman"/>
          <w:color w:val="404040" w:themeColor="text1" w:themeTint="BF"/>
          <w:sz w:val="24"/>
          <w:szCs w:val="24"/>
          <w:vertAlign w:val="superscript"/>
        </w:rPr>
      </w:pPr>
      <w:r w:rsidRPr="00D31190">
        <w:rPr>
          <w:rFonts w:ascii="Times New Roman" w:hAnsi="Times New Roman" w:cs="Times New Roman"/>
          <w:color w:val="404040" w:themeColor="text1" w:themeTint="BF"/>
          <w:sz w:val="24"/>
          <w:szCs w:val="24"/>
          <w:vertAlign w:val="superscript"/>
        </w:rPr>
        <w:t xml:space="preserve">              (И</w:t>
      </w:r>
      <w:proofErr w:type="gramStart"/>
      <w:r w:rsidRPr="00D31190">
        <w:rPr>
          <w:rFonts w:ascii="Times New Roman" w:hAnsi="Times New Roman" w:cs="Times New Roman"/>
          <w:color w:val="404040" w:themeColor="text1" w:themeTint="BF"/>
          <w:sz w:val="24"/>
          <w:szCs w:val="24"/>
          <w:vertAlign w:val="superscript"/>
        </w:rPr>
        <w:t xml:space="preserve"> .</w:t>
      </w:r>
      <w:proofErr w:type="gramEnd"/>
      <w:r w:rsidRPr="00D31190">
        <w:rPr>
          <w:rFonts w:ascii="Times New Roman" w:hAnsi="Times New Roman" w:cs="Times New Roman"/>
          <w:color w:val="404040" w:themeColor="text1" w:themeTint="BF"/>
          <w:sz w:val="24"/>
          <w:szCs w:val="24"/>
          <w:vertAlign w:val="superscript"/>
        </w:rPr>
        <w:t>Ф.О. заявителя)</w:t>
      </w:r>
    </w:p>
    <w:p w:rsidR="000735C4" w:rsidRPr="00D31190" w:rsidRDefault="00D31190" w:rsidP="000735C4">
      <w:pPr>
        <w:spacing w:after="0" w:line="240" w:lineRule="auto"/>
        <w:ind w:left="6372"/>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________________________</w:t>
      </w:r>
    </w:p>
    <w:p w:rsidR="000735C4" w:rsidRPr="00D31190" w:rsidRDefault="000735C4" w:rsidP="000735C4">
      <w:pPr>
        <w:spacing w:after="0" w:line="240" w:lineRule="auto"/>
        <w:ind w:left="6372"/>
        <w:rPr>
          <w:rFonts w:ascii="Times New Roman" w:hAnsi="Times New Roman" w:cs="Times New Roman"/>
          <w:color w:val="404040" w:themeColor="text1" w:themeTint="BF"/>
          <w:sz w:val="24"/>
          <w:szCs w:val="24"/>
          <w:vertAlign w:val="superscript"/>
        </w:rPr>
      </w:pPr>
      <w:r w:rsidRPr="00D31190">
        <w:rPr>
          <w:rFonts w:ascii="Times New Roman" w:hAnsi="Times New Roman" w:cs="Times New Roman"/>
          <w:color w:val="404040" w:themeColor="text1" w:themeTint="BF"/>
          <w:sz w:val="24"/>
          <w:szCs w:val="24"/>
          <w:vertAlign w:val="superscript"/>
        </w:rPr>
        <w:t xml:space="preserve">           (адрес, индекс  заявителя) </w:t>
      </w:r>
    </w:p>
    <w:p w:rsidR="000735C4" w:rsidRPr="00D31190" w:rsidRDefault="000735C4" w:rsidP="000735C4">
      <w:pPr>
        <w:tabs>
          <w:tab w:val="left" w:pos="1395"/>
        </w:tabs>
        <w:spacing w:after="0" w:line="240" w:lineRule="auto"/>
        <w:jc w:val="center"/>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УВЕДОМЛЕНИЕ</w:t>
      </w:r>
    </w:p>
    <w:p w:rsidR="000735C4" w:rsidRPr="00D31190" w:rsidRDefault="000735C4" w:rsidP="000735C4">
      <w:pPr>
        <w:pStyle w:val="af5"/>
        <w:spacing w:after="0"/>
        <w:jc w:val="center"/>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xml:space="preserve">об отказе в предоставлении информации об очередности предоставления </w:t>
      </w:r>
    </w:p>
    <w:p w:rsidR="000735C4" w:rsidRPr="00D31190" w:rsidRDefault="000735C4" w:rsidP="000735C4">
      <w:pPr>
        <w:pStyle w:val="af5"/>
        <w:spacing w:after="0"/>
        <w:jc w:val="center"/>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жилых помещений по договору социального найма</w:t>
      </w:r>
    </w:p>
    <w:p w:rsidR="000735C4" w:rsidRPr="00D31190" w:rsidRDefault="000735C4" w:rsidP="000735C4">
      <w:pPr>
        <w:pStyle w:val="afa"/>
        <w:tabs>
          <w:tab w:val="left" w:pos="2685"/>
        </w:tabs>
        <w:spacing w:after="0" w:line="240" w:lineRule="auto"/>
        <w:jc w:val="center"/>
        <w:rPr>
          <w:rFonts w:ascii="Times New Roman" w:hAnsi="Times New Roman" w:cs="Times New Roman"/>
          <w:color w:val="404040" w:themeColor="text1" w:themeTint="BF"/>
          <w:sz w:val="24"/>
          <w:szCs w:val="24"/>
        </w:rPr>
      </w:pP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p>
    <w:p w:rsidR="000735C4" w:rsidRPr="00D31190" w:rsidRDefault="000735C4" w:rsidP="000735C4">
      <w:pPr>
        <w:spacing w:after="0" w:line="240" w:lineRule="auto"/>
        <w:ind w:firstLine="567"/>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Уважаемый (</w:t>
      </w:r>
      <w:proofErr w:type="spellStart"/>
      <w:r w:rsidRPr="00D31190">
        <w:rPr>
          <w:rFonts w:ascii="Times New Roman" w:hAnsi="Times New Roman" w:cs="Times New Roman"/>
          <w:color w:val="404040" w:themeColor="text1" w:themeTint="BF"/>
          <w:sz w:val="24"/>
          <w:szCs w:val="24"/>
        </w:rPr>
        <w:t>ая</w:t>
      </w:r>
      <w:proofErr w:type="spellEnd"/>
      <w:r w:rsidRPr="00D31190">
        <w:rPr>
          <w:rFonts w:ascii="Times New Roman" w:hAnsi="Times New Roman" w:cs="Times New Roman"/>
          <w:color w:val="404040" w:themeColor="text1" w:themeTint="BF"/>
          <w:sz w:val="24"/>
          <w:szCs w:val="24"/>
        </w:rPr>
        <w:t>)  ______________________ _______________________________</w:t>
      </w:r>
      <w:r w:rsidR="00D31190" w:rsidRPr="00D31190">
        <w:rPr>
          <w:rFonts w:ascii="Times New Roman" w:hAnsi="Times New Roman" w:cs="Times New Roman"/>
          <w:color w:val="404040" w:themeColor="text1" w:themeTint="BF"/>
          <w:sz w:val="24"/>
          <w:szCs w:val="24"/>
        </w:rPr>
        <w:t>___</w:t>
      </w:r>
      <w:r w:rsidRPr="00D31190">
        <w:rPr>
          <w:rFonts w:ascii="Times New Roman" w:hAnsi="Times New Roman" w:cs="Times New Roman"/>
          <w:color w:val="404040" w:themeColor="text1" w:themeTint="BF"/>
          <w:sz w:val="24"/>
          <w:szCs w:val="24"/>
        </w:rPr>
        <w:t>_,</w:t>
      </w: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vertAlign w:val="superscript"/>
          <w:lang w:eastAsia="ru-RU"/>
        </w:rPr>
        <w:t xml:space="preserve">                                                                                                                   (имя, отчество)</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shd w:val="clear" w:color="auto" w:fill="FAFBFC"/>
        </w:rPr>
      </w:pPr>
      <w:r w:rsidRPr="00903175">
        <w:rPr>
          <w:rFonts w:ascii="Times New Roman" w:hAnsi="Times New Roman" w:cs="Times New Roman"/>
          <w:color w:val="404040" w:themeColor="text1" w:themeTint="BF"/>
          <w:sz w:val="24"/>
          <w:szCs w:val="24"/>
        </w:rPr>
        <w:t xml:space="preserve">рассмотрев Ваше заявление </w:t>
      </w:r>
      <w:proofErr w:type="gramStart"/>
      <w:r w:rsidRPr="00903175">
        <w:rPr>
          <w:rFonts w:ascii="Times New Roman" w:hAnsi="Times New Roman" w:cs="Times New Roman"/>
          <w:color w:val="404040" w:themeColor="text1" w:themeTint="BF"/>
          <w:sz w:val="24"/>
          <w:szCs w:val="24"/>
        </w:rPr>
        <w:t>от</w:t>
      </w:r>
      <w:proofErr w:type="gramEnd"/>
      <w:r w:rsidRPr="00903175">
        <w:rPr>
          <w:rFonts w:ascii="Times New Roman" w:hAnsi="Times New Roman" w:cs="Times New Roman"/>
          <w:color w:val="404040" w:themeColor="text1" w:themeTint="BF"/>
          <w:sz w:val="24"/>
          <w:szCs w:val="24"/>
        </w:rPr>
        <w:t xml:space="preserve"> ______________, </w:t>
      </w:r>
      <w:r w:rsidRPr="00903175">
        <w:rPr>
          <w:rFonts w:ascii="Times New Roman" w:hAnsi="Times New Roman" w:cs="Times New Roman"/>
          <w:color w:val="404040" w:themeColor="text1" w:themeTint="BF"/>
          <w:sz w:val="24"/>
          <w:szCs w:val="24"/>
          <w:shd w:val="clear" w:color="auto" w:fill="FAFBFC"/>
        </w:rPr>
        <w:t xml:space="preserve">сообщаю, что </w:t>
      </w:r>
      <w:proofErr w:type="gramStart"/>
      <w:r w:rsidRPr="00903175">
        <w:rPr>
          <w:rFonts w:ascii="Times New Roman" w:hAnsi="Times New Roman" w:cs="Times New Roman"/>
          <w:color w:val="404040" w:themeColor="text1" w:themeTint="BF"/>
          <w:sz w:val="24"/>
          <w:szCs w:val="24"/>
          <w:shd w:val="clear" w:color="auto" w:fill="FAFBFC"/>
        </w:rPr>
        <w:t>информация</w:t>
      </w:r>
      <w:proofErr w:type="gramEnd"/>
      <w:r w:rsidRPr="00903175">
        <w:rPr>
          <w:rFonts w:ascii="Times New Roman" w:hAnsi="Times New Roman" w:cs="Times New Roman"/>
          <w:color w:val="404040" w:themeColor="text1" w:themeTint="BF"/>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903175">
        <w:rPr>
          <w:rFonts w:ascii="Times New Roman" w:hAnsi="Times New Roman" w:cs="Times New Roman"/>
          <w:color w:val="404040" w:themeColor="text1" w:themeTint="BF"/>
          <w:sz w:val="24"/>
          <w:szCs w:val="24"/>
          <w:shd w:val="clear" w:color="auto" w:fill="FAFBFC"/>
        </w:rPr>
        <w:t>щейся</w:t>
      </w:r>
      <w:proofErr w:type="spellEnd"/>
      <w:r w:rsidRPr="00903175">
        <w:rPr>
          <w:rFonts w:ascii="Times New Roman" w:hAnsi="Times New Roman" w:cs="Times New Roman"/>
          <w:color w:val="404040" w:themeColor="text1" w:themeTint="BF"/>
          <w:sz w:val="24"/>
          <w:szCs w:val="24"/>
          <w:shd w:val="clear" w:color="auto" w:fill="FAFBFC"/>
        </w:rPr>
        <w:t>) в жилых помещениях, предоставляемых по договорам социального найма.</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shd w:val="clear" w:color="auto" w:fill="FAFBFC"/>
        </w:rPr>
      </w:pP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shd w:val="clear" w:color="auto" w:fill="FAFBFC"/>
        </w:rPr>
      </w:pP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xml:space="preserve">Наименование должности                                        </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руководителя ОМСУ                          __________________      _________________________</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vertAlign w:val="superscript"/>
        </w:rPr>
      </w:pPr>
      <w:r w:rsidRPr="00D31190">
        <w:rPr>
          <w:rFonts w:ascii="Times New Roman" w:hAnsi="Times New Roman" w:cs="Times New Roman"/>
          <w:color w:val="404040" w:themeColor="text1" w:themeTint="BF"/>
          <w:sz w:val="24"/>
          <w:szCs w:val="24"/>
          <w:vertAlign w:val="superscript"/>
        </w:rPr>
        <w:t xml:space="preserve">                                                       </w:t>
      </w:r>
      <w:r w:rsidRPr="00D31190">
        <w:rPr>
          <w:rFonts w:ascii="Times New Roman" w:hAnsi="Times New Roman" w:cs="Times New Roman"/>
          <w:color w:val="404040" w:themeColor="text1" w:themeTint="BF"/>
          <w:sz w:val="24"/>
          <w:szCs w:val="24"/>
          <w:vertAlign w:val="superscript"/>
        </w:rPr>
        <w:tab/>
        <w:t xml:space="preserve">                                              (подпись) </w:t>
      </w:r>
      <w:r w:rsidRPr="00D31190">
        <w:rPr>
          <w:rFonts w:ascii="Times New Roman" w:hAnsi="Times New Roman" w:cs="Times New Roman"/>
          <w:color w:val="404040" w:themeColor="text1" w:themeTint="BF"/>
          <w:sz w:val="24"/>
          <w:szCs w:val="24"/>
          <w:vertAlign w:val="superscript"/>
        </w:rPr>
        <w:tab/>
        <w:t xml:space="preserve">                                             (фамилия, инициалы)</w:t>
      </w: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rPr>
          <w:rFonts w:ascii="Times New Roman" w:hAnsi="Times New Roman" w:cs="Times New Roman"/>
          <w:color w:val="404040" w:themeColor="text1" w:themeTint="BF"/>
          <w:sz w:val="16"/>
          <w:szCs w:val="16"/>
          <w:shd w:val="clear" w:color="auto" w:fill="FAFBFC"/>
        </w:rPr>
      </w:pPr>
      <w:r w:rsidRPr="00D31190">
        <w:rPr>
          <w:rFonts w:ascii="Times New Roman" w:hAnsi="Times New Roman" w:cs="Times New Roman"/>
          <w:color w:val="404040" w:themeColor="text1" w:themeTint="BF"/>
          <w:sz w:val="16"/>
          <w:szCs w:val="16"/>
          <w:shd w:val="clear" w:color="auto" w:fill="FAFBFC"/>
        </w:rPr>
        <w:t>Ф.И.О. исполнителя, контактный номер телефона</w:t>
      </w: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0735C4" w:rsidRPr="00D31190" w:rsidRDefault="000735C4" w:rsidP="000735C4">
      <w:pPr>
        <w:ind w:left="57"/>
        <w:jc w:val="right"/>
        <w:rPr>
          <w:rFonts w:ascii="Times New Roman" w:hAnsi="Times New Roman" w:cs="Times New Roman"/>
          <w:color w:val="404040" w:themeColor="text1" w:themeTint="BF"/>
          <w:sz w:val="20"/>
          <w:szCs w:val="20"/>
        </w:rPr>
      </w:pPr>
    </w:p>
    <w:p w:rsidR="00D31190" w:rsidRPr="00D31190" w:rsidRDefault="00D31190" w:rsidP="000735C4">
      <w:pPr>
        <w:ind w:left="57"/>
        <w:jc w:val="right"/>
        <w:rPr>
          <w:rFonts w:ascii="Times New Roman" w:hAnsi="Times New Roman" w:cs="Times New Roman"/>
          <w:color w:val="404040" w:themeColor="text1" w:themeTint="BF"/>
          <w:sz w:val="20"/>
          <w:szCs w:val="20"/>
        </w:rPr>
      </w:pPr>
    </w:p>
    <w:p w:rsidR="00D31190" w:rsidRPr="00D31190" w:rsidRDefault="00D31190" w:rsidP="000735C4">
      <w:pPr>
        <w:ind w:left="57"/>
        <w:jc w:val="right"/>
        <w:rPr>
          <w:rFonts w:ascii="Times New Roman" w:hAnsi="Times New Roman" w:cs="Times New Roman"/>
          <w:color w:val="404040" w:themeColor="text1" w:themeTint="BF"/>
          <w:sz w:val="20"/>
          <w:szCs w:val="20"/>
        </w:rPr>
      </w:pPr>
    </w:p>
    <w:p w:rsidR="000735C4" w:rsidRPr="00D31190" w:rsidRDefault="000735C4" w:rsidP="00D31190">
      <w:pPr>
        <w:spacing w:after="0" w:line="240" w:lineRule="auto"/>
        <w:ind w:left="57"/>
        <w:jc w:val="right"/>
        <w:rPr>
          <w:rFonts w:ascii="Times New Roman" w:hAnsi="Times New Roman" w:cs="Times New Roman"/>
          <w:color w:val="404040" w:themeColor="text1" w:themeTint="BF"/>
          <w:sz w:val="20"/>
          <w:szCs w:val="20"/>
        </w:rPr>
      </w:pPr>
      <w:r w:rsidRPr="00D31190">
        <w:rPr>
          <w:rFonts w:ascii="Times New Roman" w:hAnsi="Times New Roman" w:cs="Times New Roman"/>
          <w:color w:val="404040" w:themeColor="text1" w:themeTint="BF"/>
          <w:sz w:val="20"/>
          <w:szCs w:val="20"/>
        </w:rPr>
        <w:lastRenderedPageBreak/>
        <w:t>Приложение № 6</w:t>
      </w:r>
    </w:p>
    <w:p w:rsidR="000735C4" w:rsidRPr="00D31190" w:rsidRDefault="000735C4" w:rsidP="00D31190">
      <w:pPr>
        <w:spacing w:after="0"/>
        <w:ind w:left="57"/>
        <w:jc w:val="right"/>
        <w:rPr>
          <w:rFonts w:ascii="Times New Roman" w:hAnsi="Times New Roman" w:cs="Times New Roman"/>
          <w:color w:val="404040" w:themeColor="text1" w:themeTint="BF"/>
          <w:sz w:val="20"/>
          <w:szCs w:val="20"/>
        </w:rPr>
      </w:pPr>
      <w:r w:rsidRPr="00D31190">
        <w:rPr>
          <w:rFonts w:ascii="Times New Roman" w:hAnsi="Times New Roman" w:cs="Times New Roman"/>
          <w:color w:val="404040" w:themeColor="text1" w:themeTint="BF"/>
          <w:sz w:val="20"/>
          <w:szCs w:val="20"/>
        </w:rPr>
        <w:t>к административному регламенту</w:t>
      </w:r>
    </w:p>
    <w:p w:rsidR="00D31190" w:rsidRPr="00D31190" w:rsidRDefault="00D31190" w:rsidP="00D31190">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утв. Постановлением администрации</w:t>
      </w:r>
    </w:p>
    <w:p w:rsidR="00D31190" w:rsidRPr="00D31190" w:rsidRDefault="00D31190" w:rsidP="00D31190">
      <w:pPr>
        <w:spacing w:after="0" w:line="240" w:lineRule="auto"/>
        <w:ind w:firstLine="4860"/>
        <w:jc w:val="right"/>
        <w:rPr>
          <w:rFonts w:ascii="Times New Roman" w:hAnsi="Times New Roman" w:cs="Times New Roman"/>
          <w:color w:val="404040" w:themeColor="text1" w:themeTint="BF"/>
          <w:sz w:val="24"/>
          <w:szCs w:val="24"/>
          <w:lang w:eastAsia="ru-RU"/>
        </w:rPr>
      </w:pPr>
      <w:r w:rsidRPr="00D31190">
        <w:rPr>
          <w:rFonts w:ascii="Times New Roman" w:hAnsi="Times New Roman" w:cs="Times New Roman"/>
          <w:color w:val="404040" w:themeColor="text1" w:themeTint="BF"/>
          <w:sz w:val="24"/>
          <w:szCs w:val="24"/>
          <w:lang w:eastAsia="ru-RU"/>
        </w:rPr>
        <w:t xml:space="preserve"> </w:t>
      </w:r>
      <w:r w:rsidR="00903175">
        <w:rPr>
          <w:rFonts w:ascii="Times New Roman" w:hAnsi="Times New Roman" w:cs="Times New Roman"/>
          <w:color w:val="404040" w:themeColor="text1" w:themeTint="BF"/>
          <w:sz w:val="24"/>
          <w:szCs w:val="24"/>
          <w:lang w:eastAsia="ru-RU"/>
        </w:rPr>
        <w:t>№ 61</w:t>
      </w:r>
      <w:r w:rsidRPr="00D31190">
        <w:rPr>
          <w:rFonts w:ascii="Times New Roman" w:hAnsi="Times New Roman" w:cs="Times New Roman"/>
          <w:color w:val="404040" w:themeColor="text1" w:themeTint="BF"/>
          <w:sz w:val="24"/>
          <w:szCs w:val="24"/>
          <w:lang w:eastAsia="ru-RU"/>
        </w:rPr>
        <w:t xml:space="preserve"> от 20.03.2023</w:t>
      </w:r>
    </w:p>
    <w:p w:rsidR="000735C4" w:rsidRPr="00D31190" w:rsidRDefault="00D31190" w:rsidP="000735C4">
      <w:pPr>
        <w:spacing w:after="0" w:line="240" w:lineRule="auto"/>
        <w:ind w:left="6372"/>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________________________</w:t>
      </w:r>
    </w:p>
    <w:p w:rsidR="000735C4" w:rsidRPr="00D31190" w:rsidRDefault="000735C4" w:rsidP="000735C4">
      <w:pPr>
        <w:spacing w:after="0" w:line="240" w:lineRule="auto"/>
        <w:ind w:left="6372"/>
        <w:rPr>
          <w:rFonts w:ascii="Times New Roman" w:hAnsi="Times New Roman" w:cs="Times New Roman"/>
          <w:color w:val="404040" w:themeColor="text1" w:themeTint="BF"/>
          <w:sz w:val="24"/>
          <w:szCs w:val="24"/>
          <w:vertAlign w:val="superscript"/>
        </w:rPr>
      </w:pPr>
      <w:r w:rsidRPr="00D31190">
        <w:rPr>
          <w:rFonts w:ascii="Times New Roman" w:hAnsi="Times New Roman" w:cs="Times New Roman"/>
          <w:color w:val="404040" w:themeColor="text1" w:themeTint="BF"/>
          <w:sz w:val="24"/>
          <w:szCs w:val="24"/>
          <w:vertAlign w:val="superscript"/>
        </w:rPr>
        <w:t xml:space="preserve">              (И</w:t>
      </w:r>
      <w:proofErr w:type="gramStart"/>
      <w:r w:rsidRPr="00D31190">
        <w:rPr>
          <w:rFonts w:ascii="Times New Roman" w:hAnsi="Times New Roman" w:cs="Times New Roman"/>
          <w:color w:val="404040" w:themeColor="text1" w:themeTint="BF"/>
          <w:sz w:val="24"/>
          <w:szCs w:val="24"/>
          <w:vertAlign w:val="superscript"/>
        </w:rPr>
        <w:t xml:space="preserve"> .</w:t>
      </w:r>
      <w:proofErr w:type="gramEnd"/>
      <w:r w:rsidRPr="00D31190">
        <w:rPr>
          <w:rFonts w:ascii="Times New Roman" w:hAnsi="Times New Roman" w:cs="Times New Roman"/>
          <w:color w:val="404040" w:themeColor="text1" w:themeTint="BF"/>
          <w:sz w:val="24"/>
          <w:szCs w:val="24"/>
          <w:vertAlign w:val="superscript"/>
        </w:rPr>
        <w:t>Ф.О. заявителя)</w:t>
      </w:r>
    </w:p>
    <w:p w:rsidR="000735C4" w:rsidRPr="00D31190" w:rsidRDefault="00D31190" w:rsidP="000735C4">
      <w:pPr>
        <w:spacing w:after="0" w:line="240" w:lineRule="auto"/>
        <w:ind w:left="6372"/>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________________________</w:t>
      </w:r>
    </w:p>
    <w:p w:rsidR="000735C4" w:rsidRPr="00D31190" w:rsidRDefault="000735C4" w:rsidP="000735C4">
      <w:pPr>
        <w:spacing w:after="0" w:line="240" w:lineRule="auto"/>
        <w:ind w:left="6372"/>
        <w:rPr>
          <w:rFonts w:ascii="Times New Roman" w:hAnsi="Times New Roman" w:cs="Times New Roman"/>
          <w:color w:val="404040" w:themeColor="text1" w:themeTint="BF"/>
          <w:sz w:val="24"/>
          <w:szCs w:val="24"/>
          <w:vertAlign w:val="superscript"/>
        </w:rPr>
      </w:pPr>
      <w:r w:rsidRPr="00D31190">
        <w:rPr>
          <w:rFonts w:ascii="Times New Roman" w:hAnsi="Times New Roman" w:cs="Times New Roman"/>
          <w:color w:val="404040" w:themeColor="text1" w:themeTint="BF"/>
          <w:sz w:val="24"/>
          <w:szCs w:val="24"/>
          <w:vertAlign w:val="superscript"/>
        </w:rPr>
        <w:t xml:space="preserve">           (адрес, индекс  заявителя) </w:t>
      </w: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p>
    <w:p w:rsidR="000735C4" w:rsidRPr="00D31190" w:rsidRDefault="000735C4" w:rsidP="000735C4">
      <w:pPr>
        <w:tabs>
          <w:tab w:val="left" w:pos="1395"/>
        </w:tabs>
        <w:spacing w:after="0" w:line="240" w:lineRule="auto"/>
        <w:jc w:val="center"/>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УВЕДОМЛЕНИЕ</w:t>
      </w:r>
    </w:p>
    <w:p w:rsidR="000735C4" w:rsidRPr="00D31190" w:rsidRDefault="000735C4" w:rsidP="000735C4">
      <w:pPr>
        <w:pStyle w:val="afa"/>
        <w:tabs>
          <w:tab w:val="left" w:pos="2685"/>
        </w:tabs>
        <w:spacing w:after="0" w:line="240" w:lineRule="auto"/>
        <w:jc w:val="center"/>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о приостановлении предоставления муниципальной услуги</w:t>
      </w: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Уважаемый (</w:t>
      </w:r>
      <w:proofErr w:type="spellStart"/>
      <w:r w:rsidRPr="00D31190">
        <w:rPr>
          <w:rFonts w:ascii="Times New Roman" w:hAnsi="Times New Roman" w:cs="Times New Roman"/>
          <w:color w:val="404040" w:themeColor="text1" w:themeTint="BF"/>
          <w:sz w:val="24"/>
          <w:szCs w:val="24"/>
        </w:rPr>
        <w:t>ая</w:t>
      </w:r>
      <w:proofErr w:type="spellEnd"/>
      <w:r w:rsidRPr="00D31190">
        <w:rPr>
          <w:rFonts w:ascii="Times New Roman" w:hAnsi="Times New Roman" w:cs="Times New Roman"/>
          <w:color w:val="404040" w:themeColor="text1" w:themeTint="BF"/>
          <w:sz w:val="24"/>
          <w:szCs w:val="24"/>
        </w:rPr>
        <w:t xml:space="preserve">)  </w:t>
      </w:r>
      <w:r w:rsidRPr="00D31190">
        <w:rPr>
          <w:rFonts w:ascii="Times New Roman" w:hAnsi="Times New Roman" w:cs="Times New Roman"/>
          <w:color w:val="404040" w:themeColor="text1" w:themeTint="BF"/>
          <w:sz w:val="24"/>
          <w:szCs w:val="24"/>
          <w:u w:val="single"/>
        </w:rPr>
        <w:t>______________________</w:t>
      </w:r>
      <w:r w:rsidRPr="00D31190">
        <w:rPr>
          <w:rFonts w:ascii="Times New Roman" w:hAnsi="Times New Roman" w:cs="Times New Roman"/>
          <w:color w:val="404040" w:themeColor="text1" w:themeTint="BF"/>
          <w:sz w:val="24"/>
          <w:szCs w:val="24"/>
        </w:rPr>
        <w:t xml:space="preserve"> ___________________________</w:t>
      </w:r>
      <w:r w:rsidR="00D31190" w:rsidRPr="00D31190">
        <w:rPr>
          <w:rFonts w:ascii="Times New Roman" w:hAnsi="Times New Roman" w:cs="Times New Roman"/>
          <w:color w:val="404040" w:themeColor="text1" w:themeTint="BF"/>
          <w:sz w:val="24"/>
          <w:szCs w:val="24"/>
        </w:rPr>
        <w:t>_______</w:t>
      </w:r>
      <w:r w:rsidRPr="00D31190">
        <w:rPr>
          <w:rFonts w:ascii="Times New Roman" w:hAnsi="Times New Roman" w:cs="Times New Roman"/>
          <w:color w:val="404040" w:themeColor="text1" w:themeTint="BF"/>
          <w:sz w:val="24"/>
          <w:szCs w:val="24"/>
        </w:rPr>
        <w:t>______</w:t>
      </w:r>
    </w:p>
    <w:p w:rsidR="000735C4" w:rsidRPr="00D31190" w:rsidRDefault="000735C4" w:rsidP="000735C4">
      <w:pPr>
        <w:pStyle w:val="afa"/>
        <w:tabs>
          <w:tab w:val="left" w:pos="3060"/>
        </w:tabs>
        <w:spacing w:after="0" w:line="240" w:lineRule="auto"/>
        <w:jc w:val="center"/>
        <w:rPr>
          <w:rFonts w:ascii="Times New Roman" w:hAnsi="Times New Roman" w:cs="Times New Roman"/>
          <w:color w:val="404040" w:themeColor="text1" w:themeTint="BF"/>
          <w:sz w:val="24"/>
          <w:szCs w:val="24"/>
          <w:vertAlign w:val="superscript"/>
          <w:lang w:eastAsia="ru-RU"/>
        </w:rPr>
      </w:pPr>
      <w:r w:rsidRPr="00D31190">
        <w:rPr>
          <w:rFonts w:ascii="Times New Roman" w:hAnsi="Times New Roman" w:cs="Times New Roman"/>
          <w:color w:val="404040" w:themeColor="text1" w:themeTint="BF"/>
          <w:sz w:val="24"/>
          <w:szCs w:val="24"/>
          <w:vertAlign w:val="superscript"/>
          <w:lang w:eastAsia="ru-RU"/>
        </w:rPr>
        <w:t>(имя, отчество)</w:t>
      </w:r>
    </w:p>
    <w:p w:rsidR="000735C4" w:rsidRPr="00D31190" w:rsidRDefault="000735C4" w:rsidP="000735C4">
      <w:pPr>
        <w:spacing w:after="0" w:line="240" w:lineRule="auto"/>
        <w:jc w:val="right"/>
        <w:rPr>
          <w:rFonts w:ascii="Times New Roman" w:hAnsi="Times New Roman" w:cs="Times New Roman"/>
          <w:color w:val="404040" w:themeColor="text1" w:themeTint="BF"/>
          <w:sz w:val="24"/>
          <w:szCs w:val="24"/>
        </w:rPr>
      </w:pPr>
    </w:p>
    <w:p w:rsidR="000735C4" w:rsidRPr="00D31190" w:rsidRDefault="000735C4" w:rsidP="000735C4">
      <w:pPr>
        <w:pStyle w:val="afa"/>
        <w:spacing w:after="0" w:line="240" w:lineRule="auto"/>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xml:space="preserve">В связи с </w:t>
      </w:r>
      <w:proofErr w:type="spellStart"/>
      <w:r w:rsidRPr="00D31190">
        <w:rPr>
          <w:rFonts w:ascii="Times New Roman" w:hAnsi="Times New Roman" w:cs="Times New Roman"/>
          <w:color w:val="404040" w:themeColor="text1" w:themeTint="BF"/>
          <w:sz w:val="24"/>
          <w:szCs w:val="24"/>
        </w:rPr>
        <w:t>непоступлением</w:t>
      </w:r>
      <w:proofErr w:type="spellEnd"/>
      <w:r w:rsidRPr="00D31190">
        <w:rPr>
          <w:rFonts w:ascii="Times New Roman" w:hAnsi="Times New Roman" w:cs="Times New Roman"/>
          <w:color w:val="404040" w:themeColor="text1" w:themeTint="BF"/>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D31190">
        <w:rPr>
          <w:rFonts w:ascii="Times New Roman" w:hAnsi="Times New Roman" w:cs="Times New Roman"/>
          <w:color w:val="404040" w:themeColor="text1" w:themeTint="BF"/>
          <w:sz w:val="24"/>
          <w:szCs w:val="24"/>
        </w:rPr>
        <w:t>из</w:t>
      </w:r>
      <w:proofErr w:type="gramEnd"/>
      <w:r w:rsidRPr="00D31190">
        <w:rPr>
          <w:rFonts w:ascii="Times New Roman" w:hAnsi="Times New Roman" w:cs="Times New Roman"/>
          <w:color w:val="404040" w:themeColor="text1" w:themeTint="BF"/>
          <w:sz w:val="24"/>
          <w:szCs w:val="24"/>
        </w:rPr>
        <w:t xml:space="preserve"> </w:t>
      </w:r>
      <w:r w:rsidR="00D31190" w:rsidRPr="00D31190">
        <w:rPr>
          <w:rFonts w:ascii="Times New Roman" w:hAnsi="Times New Roman" w:cs="Times New Roman"/>
          <w:color w:val="404040" w:themeColor="text1" w:themeTint="BF"/>
          <w:sz w:val="24"/>
          <w:szCs w:val="24"/>
          <w:u w:val="single"/>
        </w:rPr>
        <w:t>__________________________</w:t>
      </w:r>
      <w:r w:rsidRPr="00D31190">
        <w:rPr>
          <w:rFonts w:ascii="Times New Roman" w:hAnsi="Times New Roman" w:cs="Times New Roman"/>
          <w:color w:val="404040" w:themeColor="text1" w:themeTint="BF"/>
          <w:sz w:val="24"/>
          <w:szCs w:val="24"/>
          <w:u w:val="single"/>
        </w:rPr>
        <w:t>____________</w:t>
      </w:r>
    </w:p>
    <w:p w:rsidR="000735C4" w:rsidRPr="00D31190" w:rsidRDefault="000735C4" w:rsidP="000735C4">
      <w:pPr>
        <w:pStyle w:val="afa"/>
        <w:spacing w:after="0" w:line="240" w:lineRule="auto"/>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xml:space="preserve">                                                            </w:t>
      </w:r>
      <w:r w:rsidRPr="00D31190">
        <w:rPr>
          <w:rFonts w:ascii="Times New Roman" w:hAnsi="Times New Roman" w:cs="Times New Roman"/>
          <w:color w:val="404040" w:themeColor="text1" w:themeTint="BF"/>
          <w:sz w:val="24"/>
          <w:szCs w:val="24"/>
          <w:vertAlign w:val="superscript"/>
        </w:rPr>
        <w:t xml:space="preserve">(наименование организации) </w:t>
      </w:r>
    </w:p>
    <w:p w:rsidR="000735C4" w:rsidRPr="00D31190" w:rsidRDefault="000735C4" w:rsidP="000735C4">
      <w:pPr>
        <w:pStyle w:val="afa"/>
        <w:spacing w:after="0" w:line="240" w:lineRule="auto"/>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0735C4" w:rsidRPr="00D31190" w:rsidRDefault="000735C4" w:rsidP="000735C4">
      <w:pPr>
        <w:pStyle w:val="afa"/>
        <w:spacing w:after="0" w:line="240" w:lineRule="auto"/>
        <w:jc w:val="center"/>
        <w:rPr>
          <w:rFonts w:ascii="Times New Roman" w:hAnsi="Times New Roman" w:cs="Times New Roman"/>
          <w:color w:val="404040" w:themeColor="text1" w:themeTint="BF"/>
          <w:sz w:val="24"/>
          <w:szCs w:val="24"/>
          <w:vertAlign w:val="superscript"/>
        </w:rPr>
      </w:pPr>
      <w:r w:rsidRPr="00D31190">
        <w:rPr>
          <w:rFonts w:ascii="Times New Roman" w:hAnsi="Times New Roman" w:cs="Times New Roman"/>
          <w:color w:val="404040" w:themeColor="text1" w:themeTint="BF"/>
          <w:sz w:val="24"/>
          <w:szCs w:val="24"/>
          <w:vertAlign w:val="superscript"/>
        </w:rPr>
        <w:t xml:space="preserve">                                                                                                                               (наименование меры социальной поддержки)</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приостановлено.</w:t>
      </w:r>
    </w:p>
    <w:p w:rsidR="000735C4" w:rsidRPr="00D31190" w:rsidRDefault="000735C4" w:rsidP="000735C4">
      <w:pPr>
        <w:tabs>
          <w:tab w:val="left" w:pos="142"/>
          <w:tab w:val="left" w:pos="284"/>
        </w:tabs>
        <w:spacing w:after="0" w:line="240" w:lineRule="auto"/>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xml:space="preserve"> При  поступлении ответа на названны</w:t>
      </w:r>
      <w:proofErr w:type="gramStart"/>
      <w:r w:rsidRPr="00D31190">
        <w:rPr>
          <w:rFonts w:ascii="Times New Roman" w:hAnsi="Times New Roman" w:cs="Times New Roman"/>
          <w:color w:val="404040" w:themeColor="text1" w:themeTint="BF"/>
          <w:sz w:val="24"/>
          <w:szCs w:val="24"/>
        </w:rPr>
        <w:t>й(</w:t>
      </w:r>
      <w:proofErr w:type="gramEnd"/>
      <w:r w:rsidRPr="00D31190">
        <w:rPr>
          <w:rFonts w:ascii="Times New Roman" w:hAnsi="Times New Roman" w:cs="Times New Roman"/>
          <w:color w:val="404040" w:themeColor="text1" w:themeTint="BF"/>
          <w:sz w:val="24"/>
          <w:szCs w:val="24"/>
        </w:rPr>
        <w:t>е) межведомственный(е) запрос(</w:t>
      </w:r>
      <w:proofErr w:type="spellStart"/>
      <w:r w:rsidRPr="00D31190">
        <w:rPr>
          <w:rFonts w:ascii="Times New Roman" w:hAnsi="Times New Roman" w:cs="Times New Roman"/>
          <w:color w:val="404040" w:themeColor="text1" w:themeTint="BF"/>
          <w:sz w:val="24"/>
          <w:szCs w:val="24"/>
        </w:rPr>
        <w:t>ы</w:t>
      </w:r>
      <w:proofErr w:type="spellEnd"/>
      <w:r w:rsidRPr="00D31190">
        <w:rPr>
          <w:rFonts w:ascii="Times New Roman" w:hAnsi="Times New Roman" w:cs="Times New Roman"/>
          <w:color w:val="404040" w:themeColor="text1" w:themeTint="BF"/>
          <w:sz w:val="24"/>
          <w:szCs w:val="24"/>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rPr>
      </w:pPr>
    </w:p>
    <w:p w:rsidR="000735C4" w:rsidRPr="00D31190" w:rsidRDefault="000735C4" w:rsidP="000735C4">
      <w:pPr>
        <w:widowControl w:val="0"/>
        <w:autoSpaceDE w:val="0"/>
        <w:autoSpaceDN w:val="0"/>
        <w:spacing w:after="0" w:line="240" w:lineRule="auto"/>
        <w:ind w:firstLine="540"/>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Информируем, что Вы вправе представить документы, содержащие выше перечисленные сведения, по собственной инициативе:</w:t>
      </w:r>
    </w:p>
    <w:p w:rsidR="000735C4" w:rsidRPr="00D31190" w:rsidRDefault="000735C4" w:rsidP="000735C4">
      <w:pPr>
        <w:widowControl w:val="0"/>
        <w:autoSpaceDE w:val="0"/>
        <w:autoSpaceDN w:val="0"/>
        <w:spacing w:after="0" w:line="240" w:lineRule="auto"/>
        <w:ind w:firstLine="540"/>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при личной явке:</w:t>
      </w:r>
    </w:p>
    <w:p w:rsidR="000735C4" w:rsidRPr="00D31190" w:rsidRDefault="000735C4" w:rsidP="000735C4">
      <w:pPr>
        <w:widowControl w:val="0"/>
        <w:autoSpaceDE w:val="0"/>
        <w:autoSpaceDN w:val="0"/>
        <w:spacing w:after="0" w:line="240" w:lineRule="auto"/>
        <w:ind w:firstLine="540"/>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в филиалах, отделах, удаленных рабочих местах МФЦ, в ОМСУ/Организации;</w:t>
      </w:r>
    </w:p>
    <w:p w:rsidR="000735C4" w:rsidRPr="00D31190" w:rsidRDefault="000735C4" w:rsidP="000735C4">
      <w:pPr>
        <w:widowControl w:val="0"/>
        <w:autoSpaceDE w:val="0"/>
        <w:autoSpaceDN w:val="0"/>
        <w:spacing w:after="0" w:line="240" w:lineRule="auto"/>
        <w:ind w:firstLine="540"/>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без личной явки:</w:t>
      </w:r>
    </w:p>
    <w:p w:rsidR="000735C4" w:rsidRPr="00D31190" w:rsidRDefault="000735C4" w:rsidP="000735C4">
      <w:pPr>
        <w:widowControl w:val="0"/>
        <w:autoSpaceDE w:val="0"/>
        <w:autoSpaceDN w:val="0"/>
        <w:spacing w:after="0" w:line="240" w:lineRule="auto"/>
        <w:ind w:firstLine="540"/>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в электронной форме через личный кабинет заявителя на ПГУ ЛО/ЕПГУ;</w:t>
      </w:r>
    </w:p>
    <w:p w:rsidR="000735C4" w:rsidRPr="00D31190" w:rsidRDefault="000735C4" w:rsidP="000735C4">
      <w:pPr>
        <w:widowControl w:val="0"/>
        <w:autoSpaceDE w:val="0"/>
        <w:autoSpaceDN w:val="0"/>
        <w:spacing w:after="0" w:line="240" w:lineRule="auto"/>
        <w:ind w:firstLine="540"/>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электронной почте.</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rPr>
      </w:pP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xml:space="preserve">Наименование должности                                        </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руководителя ОМСУ                          __________________      _________________________</w:t>
      </w:r>
    </w:p>
    <w:p w:rsidR="000735C4" w:rsidRPr="00D31190" w:rsidRDefault="000735C4" w:rsidP="000735C4">
      <w:pPr>
        <w:spacing w:after="0" w:line="240" w:lineRule="auto"/>
        <w:jc w:val="both"/>
        <w:rPr>
          <w:rFonts w:ascii="Times New Roman" w:hAnsi="Times New Roman" w:cs="Times New Roman"/>
          <w:color w:val="404040" w:themeColor="text1" w:themeTint="BF"/>
          <w:sz w:val="24"/>
          <w:szCs w:val="24"/>
          <w:vertAlign w:val="superscript"/>
        </w:rPr>
      </w:pPr>
      <w:r w:rsidRPr="00D31190">
        <w:rPr>
          <w:rFonts w:ascii="Times New Roman" w:hAnsi="Times New Roman" w:cs="Times New Roman"/>
          <w:color w:val="404040" w:themeColor="text1" w:themeTint="BF"/>
          <w:sz w:val="24"/>
          <w:szCs w:val="24"/>
          <w:vertAlign w:val="superscript"/>
        </w:rPr>
        <w:t xml:space="preserve">                                                       </w:t>
      </w:r>
      <w:r w:rsidRPr="00D31190">
        <w:rPr>
          <w:rFonts w:ascii="Times New Roman" w:hAnsi="Times New Roman" w:cs="Times New Roman"/>
          <w:color w:val="404040" w:themeColor="text1" w:themeTint="BF"/>
          <w:sz w:val="24"/>
          <w:szCs w:val="24"/>
          <w:vertAlign w:val="superscript"/>
        </w:rPr>
        <w:tab/>
        <w:t xml:space="preserve">                                              (подпись) </w:t>
      </w:r>
      <w:r w:rsidRPr="00D31190">
        <w:rPr>
          <w:rFonts w:ascii="Times New Roman" w:hAnsi="Times New Roman" w:cs="Times New Roman"/>
          <w:color w:val="404040" w:themeColor="text1" w:themeTint="BF"/>
          <w:sz w:val="24"/>
          <w:szCs w:val="24"/>
          <w:vertAlign w:val="superscript"/>
        </w:rPr>
        <w:tab/>
        <w:t xml:space="preserve">                                             (фамилия, инициалы)</w:t>
      </w:r>
    </w:p>
    <w:p w:rsidR="000735C4" w:rsidRPr="00D31190" w:rsidRDefault="000735C4" w:rsidP="000735C4">
      <w:pPr>
        <w:spacing w:after="0" w:line="240" w:lineRule="auto"/>
        <w:rPr>
          <w:rFonts w:ascii="Times New Roman" w:hAnsi="Times New Roman" w:cs="Times New Roman"/>
          <w:color w:val="404040" w:themeColor="text1" w:themeTint="BF"/>
          <w:sz w:val="24"/>
          <w:szCs w:val="24"/>
        </w:rPr>
      </w:pPr>
      <w:r w:rsidRPr="00D31190">
        <w:rPr>
          <w:rFonts w:ascii="Times New Roman" w:hAnsi="Times New Roman" w:cs="Times New Roman"/>
          <w:color w:val="404040" w:themeColor="text1" w:themeTint="BF"/>
          <w:sz w:val="24"/>
          <w:szCs w:val="24"/>
        </w:rPr>
        <w:t xml:space="preserve">  </w:t>
      </w:r>
      <w:proofErr w:type="spellStart"/>
      <w:proofErr w:type="gramStart"/>
      <w:r w:rsidRPr="00D31190">
        <w:rPr>
          <w:rFonts w:ascii="Times New Roman" w:hAnsi="Times New Roman" w:cs="Times New Roman"/>
          <w:color w:val="404040" w:themeColor="text1" w:themeTint="BF"/>
          <w:sz w:val="24"/>
          <w:szCs w:val="24"/>
        </w:rPr>
        <w:t>Исп</w:t>
      </w:r>
      <w:proofErr w:type="spellEnd"/>
      <w:proofErr w:type="gramEnd"/>
    </w:p>
    <w:p w:rsidR="00C650D5" w:rsidRPr="00D31190" w:rsidRDefault="00C650D5" w:rsidP="000735C4">
      <w:pPr>
        <w:pStyle w:val="ConsPlusTitle"/>
        <w:widowControl/>
        <w:tabs>
          <w:tab w:val="left" w:pos="1134"/>
        </w:tabs>
        <w:ind w:firstLine="567"/>
        <w:jc w:val="center"/>
        <w:rPr>
          <w:color w:val="404040" w:themeColor="text1" w:themeTint="BF"/>
        </w:rPr>
      </w:pPr>
    </w:p>
    <w:sectPr w:rsidR="00C650D5" w:rsidRPr="00D31190" w:rsidSect="00D31190">
      <w:headerReference w:type="default" r:id="rId21"/>
      <w:pgSz w:w="11906" w:h="16838"/>
      <w:pgMar w:top="1134" w:right="1133"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F8A" w:rsidRDefault="00CF6F8A" w:rsidP="0002616D">
      <w:pPr>
        <w:spacing w:after="0" w:line="240" w:lineRule="auto"/>
      </w:pPr>
      <w:r>
        <w:separator/>
      </w:r>
    </w:p>
  </w:endnote>
  <w:endnote w:type="continuationSeparator" w:id="0">
    <w:p w:rsidR="00CF6F8A" w:rsidRDefault="00CF6F8A"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F8A" w:rsidRDefault="00CF6F8A" w:rsidP="0002616D">
      <w:pPr>
        <w:spacing w:after="0" w:line="240" w:lineRule="auto"/>
      </w:pPr>
      <w:r>
        <w:separator/>
      </w:r>
    </w:p>
  </w:footnote>
  <w:footnote w:type="continuationSeparator" w:id="0">
    <w:p w:rsidR="00CF6F8A" w:rsidRDefault="00CF6F8A" w:rsidP="0002616D">
      <w:pPr>
        <w:spacing w:after="0" w:line="240" w:lineRule="auto"/>
      </w:pPr>
      <w:r>
        <w:continuationSeparator/>
      </w:r>
    </w:p>
  </w:footnote>
  <w:footnote w:id="1">
    <w:p w:rsidR="00903175" w:rsidRDefault="00903175" w:rsidP="000735C4">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903175" w:rsidRDefault="00903175" w:rsidP="000735C4">
      <w:pPr>
        <w:pStyle w:val="ae"/>
      </w:pPr>
      <w:r>
        <w:rPr>
          <w:rStyle w:val="af0"/>
        </w:rPr>
        <w:footnoteRef/>
      </w:r>
      <w:r>
        <w:t xml:space="preserve"> заполняются для подтверждения </w:t>
      </w:r>
      <w:proofErr w:type="spellStart"/>
      <w:r>
        <w:t>малоимущности</w:t>
      </w:r>
      <w:proofErr w:type="spellEnd"/>
    </w:p>
  </w:footnote>
  <w:footnote w:id="3">
    <w:p w:rsidR="00903175" w:rsidRDefault="00903175" w:rsidP="000735C4">
      <w:pPr>
        <w:pStyle w:val="ae"/>
      </w:pPr>
      <w:r>
        <w:rPr>
          <w:rStyle w:val="af0"/>
        </w:rPr>
        <w:footnoteRef/>
      </w:r>
      <w:r>
        <w:t xml:space="preserve"> заполняются для подтверждения </w:t>
      </w:r>
      <w:proofErr w:type="spellStart"/>
      <w:r>
        <w:t>малоимущности</w:t>
      </w:r>
      <w:proofErr w:type="spellEnd"/>
    </w:p>
  </w:footnote>
  <w:footnote w:id="4">
    <w:p w:rsidR="00903175" w:rsidRDefault="00903175" w:rsidP="000735C4">
      <w:pPr>
        <w:pStyle w:val="ae"/>
      </w:pPr>
    </w:p>
  </w:footnote>
  <w:footnote w:id="5">
    <w:p w:rsidR="00903175" w:rsidRDefault="00903175" w:rsidP="000735C4">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rsidR="00903175" w:rsidRDefault="00903175" w:rsidP="000735C4">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682"/>
      <w:docPartObj>
        <w:docPartGallery w:val="Page Numbers (Top of Page)"/>
        <w:docPartUnique/>
      </w:docPartObj>
    </w:sdtPr>
    <w:sdtContent>
      <w:p w:rsidR="00903175" w:rsidRDefault="00903175">
        <w:pPr>
          <w:pStyle w:val="aa"/>
          <w:jc w:val="center"/>
        </w:pPr>
        <w:fldSimple w:instr=" PAGE   \* MERGEFORMAT ">
          <w:r w:rsidR="002C682F">
            <w:rPr>
              <w:noProof/>
            </w:rPr>
            <w:t>2</w:t>
          </w:r>
        </w:fldSimple>
      </w:p>
    </w:sdtContent>
  </w:sdt>
  <w:p w:rsidR="00903175" w:rsidRDefault="0090317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35C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6988"/>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3D95"/>
    <w:rsid w:val="002B76F5"/>
    <w:rsid w:val="002C1015"/>
    <w:rsid w:val="002C1C40"/>
    <w:rsid w:val="002C1C87"/>
    <w:rsid w:val="002C5781"/>
    <w:rsid w:val="002C624A"/>
    <w:rsid w:val="002C682F"/>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16EC3"/>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24E30"/>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63A3"/>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03175"/>
    <w:rsid w:val="009160ED"/>
    <w:rsid w:val="009253BD"/>
    <w:rsid w:val="0092577A"/>
    <w:rsid w:val="00930489"/>
    <w:rsid w:val="0093388E"/>
    <w:rsid w:val="00933A34"/>
    <w:rsid w:val="00933D3F"/>
    <w:rsid w:val="00935248"/>
    <w:rsid w:val="00935E75"/>
    <w:rsid w:val="00937079"/>
    <w:rsid w:val="00942E73"/>
    <w:rsid w:val="009454BF"/>
    <w:rsid w:val="00945F41"/>
    <w:rsid w:val="009540FC"/>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87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198C"/>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4075"/>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E401B"/>
    <w:rsid w:val="00CF4AED"/>
    <w:rsid w:val="00CF6F8A"/>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1190"/>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21674518">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C2B8-943E-4F1E-B5EA-82B14EB9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51</Pages>
  <Words>16851</Words>
  <Characters>96054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vostrikova</cp:lastModifiedBy>
  <cp:revision>9</cp:revision>
  <cp:lastPrinted>2023-03-22T12:28:00Z</cp:lastPrinted>
  <dcterms:created xsi:type="dcterms:W3CDTF">2022-11-01T15:18:00Z</dcterms:created>
  <dcterms:modified xsi:type="dcterms:W3CDTF">2023-03-22T12:29:00Z</dcterms:modified>
</cp:coreProperties>
</file>