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bookmarkStart w:id="0" w:name="_GoBack"/>
      <w:bookmarkEnd w:id="0"/>
    </w:p>
    <w:p w:rsidR="00AC287B" w:rsidRPr="002B3D95" w:rsidRDefault="00AC287B" w:rsidP="00AC287B">
      <w:pPr>
        <w:pStyle w:val="ConsPlusTitle"/>
        <w:widowControl/>
        <w:tabs>
          <w:tab w:val="left" w:pos="1134"/>
        </w:tabs>
        <w:jc w:val="right"/>
        <w:rPr>
          <w:b w:val="0"/>
          <w:sz w:val="22"/>
          <w:szCs w:val="22"/>
        </w:rPr>
      </w:pPr>
      <w:r w:rsidRPr="002B3D95">
        <w:rPr>
          <w:b w:val="0"/>
          <w:sz w:val="22"/>
          <w:szCs w:val="22"/>
        </w:rPr>
        <w:t>Приложение № 1</w:t>
      </w:r>
    </w:p>
    <w:p w:rsidR="00AC287B" w:rsidRPr="002B3D95" w:rsidRDefault="00AC287B" w:rsidP="00AC287B">
      <w:pPr>
        <w:pStyle w:val="ConsPlusTitle"/>
        <w:widowControl/>
        <w:tabs>
          <w:tab w:val="left" w:pos="1134"/>
        </w:tabs>
        <w:jc w:val="right"/>
        <w:rPr>
          <w:b w:val="0"/>
          <w:sz w:val="22"/>
          <w:szCs w:val="22"/>
        </w:rPr>
      </w:pPr>
      <w:r w:rsidRPr="002B3D95">
        <w:rPr>
          <w:b w:val="0"/>
          <w:sz w:val="22"/>
          <w:szCs w:val="22"/>
        </w:rPr>
        <w:t xml:space="preserve">к Постановлению администрации </w:t>
      </w:r>
    </w:p>
    <w:p w:rsidR="00AC287B" w:rsidRPr="002B3D95" w:rsidRDefault="00AC287B" w:rsidP="00AC287B">
      <w:pPr>
        <w:pStyle w:val="ConsPlusTitle"/>
        <w:widowControl/>
        <w:tabs>
          <w:tab w:val="left" w:pos="1134"/>
        </w:tabs>
        <w:jc w:val="right"/>
        <w:rPr>
          <w:b w:val="0"/>
          <w:sz w:val="22"/>
          <w:szCs w:val="22"/>
        </w:rPr>
      </w:pPr>
      <w:r w:rsidRPr="002B3D95">
        <w:rPr>
          <w:b w:val="0"/>
          <w:sz w:val="22"/>
          <w:szCs w:val="22"/>
        </w:rPr>
        <w:t xml:space="preserve">  МО "Большелуцкое сельское поселение"</w:t>
      </w:r>
    </w:p>
    <w:p w:rsidR="00AC287B" w:rsidRPr="002B3D95" w:rsidRDefault="00AC287B" w:rsidP="00AC287B">
      <w:pPr>
        <w:autoSpaceDE w:val="0"/>
        <w:autoSpaceDN w:val="0"/>
        <w:adjustRightInd w:val="0"/>
        <w:jc w:val="right"/>
        <w:rPr>
          <w:rFonts w:ascii="Times New Roman" w:hAnsi="Times New Roman" w:cs="Times New Roman"/>
        </w:rPr>
      </w:pPr>
      <w:r w:rsidRPr="002B3D95">
        <w:rPr>
          <w:rFonts w:ascii="Times New Roman" w:hAnsi="Times New Roman" w:cs="Times New Roman"/>
        </w:rPr>
        <w:t xml:space="preserve">от </w:t>
      </w:r>
      <w:r w:rsidRPr="002B3D95">
        <w:rPr>
          <w:rFonts w:ascii="Times New Roman" w:hAnsi="Times New Roman" w:cs="Times New Roman"/>
        </w:rPr>
        <w:tab/>
      </w:r>
      <w:r w:rsidRPr="002B3D95">
        <w:rPr>
          <w:rFonts w:ascii="Times New Roman" w:hAnsi="Times New Roman" w:cs="Times New Roman"/>
        </w:rPr>
        <w:tab/>
      </w:r>
      <w:r w:rsidRPr="002B3D95">
        <w:rPr>
          <w:rFonts w:ascii="Times New Roman" w:hAnsi="Times New Roman" w:cs="Times New Roman"/>
        </w:rPr>
        <w:tab/>
        <w:t>2023 года №</w:t>
      </w:r>
      <w:bookmarkStart w:id="1" w:name="p35"/>
      <w:bookmarkEnd w:id="1"/>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70522C" w:rsidRPr="002F291F" w:rsidRDefault="00AC287B" w:rsidP="00AC287B">
      <w:pPr>
        <w:pStyle w:val="ConsPlusTitle"/>
        <w:widowControl/>
        <w:tabs>
          <w:tab w:val="left" w:pos="1134"/>
        </w:tabs>
        <w:ind w:firstLine="567"/>
        <w:jc w:val="center"/>
        <w:rPr>
          <w:sz w:val="28"/>
          <w:szCs w:val="28"/>
        </w:rPr>
      </w:pPr>
      <w:r>
        <w:rPr>
          <w:sz w:val="28"/>
          <w:szCs w:val="28"/>
        </w:rPr>
        <w:t>А</w:t>
      </w:r>
      <w:r w:rsidR="00535859" w:rsidRPr="002F291F">
        <w:rPr>
          <w:sz w:val="28"/>
          <w:szCs w:val="28"/>
        </w:rPr>
        <w:t>дминистративн</w:t>
      </w:r>
      <w:r>
        <w:rPr>
          <w:sz w:val="28"/>
          <w:szCs w:val="28"/>
        </w:rPr>
        <w:t>ый</w:t>
      </w:r>
      <w:r w:rsidR="00535859" w:rsidRPr="002F291F">
        <w:rPr>
          <w:sz w:val="28"/>
          <w:szCs w:val="28"/>
        </w:rPr>
        <w:t xml:space="preserve"> регламент по </w:t>
      </w:r>
      <w:r w:rsidR="00337627" w:rsidRPr="002F291F">
        <w:rPr>
          <w:sz w:val="28"/>
          <w:szCs w:val="28"/>
        </w:rPr>
        <w:t>предоставлени</w:t>
      </w:r>
      <w:r w:rsidR="00535859" w:rsidRPr="002F291F">
        <w:rPr>
          <w:sz w:val="28"/>
          <w:szCs w:val="28"/>
        </w:rPr>
        <w:t>ю</w:t>
      </w:r>
      <w:r w:rsidR="0070522C" w:rsidRPr="002F291F">
        <w:rPr>
          <w:sz w:val="28"/>
          <w:szCs w:val="28"/>
        </w:rPr>
        <w:t xml:space="preserve"> </w:t>
      </w:r>
    </w:p>
    <w:p w:rsidR="0070522C" w:rsidRPr="002F291F" w:rsidRDefault="0070522C" w:rsidP="00AC287B">
      <w:pPr>
        <w:pStyle w:val="ConsPlusTitle"/>
        <w:widowControl/>
        <w:tabs>
          <w:tab w:val="left" w:pos="1134"/>
        </w:tabs>
        <w:ind w:firstLine="567"/>
        <w:jc w:val="center"/>
        <w:rPr>
          <w:sz w:val="28"/>
          <w:szCs w:val="28"/>
        </w:rPr>
      </w:pPr>
      <w:r w:rsidRPr="002F291F">
        <w:rPr>
          <w:sz w:val="28"/>
          <w:szCs w:val="28"/>
        </w:rPr>
        <w:t xml:space="preserve">муниципальной услуги </w:t>
      </w:r>
    </w:p>
    <w:p w:rsidR="00337627" w:rsidRPr="002F291F" w:rsidRDefault="000D50C2" w:rsidP="00AC287B">
      <w:pPr>
        <w:pStyle w:val="ConsPlusTitle"/>
        <w:widowControl/>
        <w:tabs>
          <w:tab w:val="left" w:pos="1134"/>
        </w:tabs>
        <w:ind w:firstLine="567"/>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AC287B">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AC287B">
      <w:pPr>
        <w:spacing w:after="0" w:line="240" w:lineRule="auto"/>
        <w:ind w:firstLine="567"/>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AC287B">
      <w:pPr>
        <w:spacing w:after="0" w:line="240" w:lineRule="auto"/>
        <w:ind w:firstLine="567"/>
        <w:jc w:val="center"/>
        <w:rPr>
          <w:rFonts w:ascii="Times New Roman" w:hAnsi="Times New Roman" w:cs="Times New Roman"/>
          <w:b/>
          <w:bCs/>
          <w:sz w:val="24"/>
          <w:szCs w:val="24"/>
          <w:lang w:eastAsia="ru-RU"/>
        </w:rPr>
      </w:pPr>
    </w:p>
    <w:p w:rsidR="00337627" w:rsidRPr="002F291F" w:rsidRDefault="0089273C" w:rsidP="002B3D95">
      <w:pPr>
        <w:pStyle w:val="a3"/>
        <w:numPr>
          <w:ilvl w:val="0"/>
          <w:numId w:val="26"/>
        </w:numPr>
        <w:spacing w:line="240" w:lineRule="auto"/>
        <w:ind w:left="0" w:firstLine="567"/>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3E51D4" w:rsidRPr="002F291F" w:rsidRDefault="00FF6B43" w:rsidP="00AC287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AC287B" w:rsidRDefault="00762409" w:rsidP="00AC287B">
      <w:pPr>
        <w:pStyle w:val="ConsPlusNormal"/>
        <w:ind w:firstLine="567"/>
        <w:contextualSpacing/>
        <w:jc w:val="center"/>
        <w:rPr>
          <w:rFonts w:ascii="Times New Roman" w:hAnsi="Times New Roman" w:cs="Times New Roman"/>
          <w:b/>
          <w:sz w:val="28"/>
          <w:szCs w:val="28"/>
        </w:rPr>
      </w:pPr>
      <w:r w:rsidRPr="00AC287B">
        <w:rPr>
          <w:rFonts w:ascii="Times New Roman" w:hAnsi="Times New Roman" w:cs="Times New Roman"/>
          <w:b/>
          <w:sz w:val="28"/>
          <w:szCs w:val="28"/>
        </w:rPr>
        <w:t>Категории заявителей и их представителей, имеющих право выступать от их имени</w:t>
      </w:r>
    </w:p>
    <w:p w:rsidR="00762409" w:rsidRPr="002F291F" w:rsidRDefault="00762409" w:rsidP="00AC287B">
      <w:pPr>
        <w:pStyle w:val="ConsPlusNormal"/>
        <w:ind w:firstLine="567"/>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AC287B">
        <w:rPr>
          <w:rFonts w:ascii="Times New Roman" w:hAnsi="Times New Roman" w:cs="Times New Roman"/>
          <w:sz w:val="28"/>
          <w:szCs w:val="28"/>
        </w:rPr>
        <w:t>МО «Большелуцкое сельское поселение»</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r w:rsidR="00AC287B">
        <w:rPr>
          <w:rFonts w:ascii="Times New Roman" w:hAnsi="Times New Roman" w:cs="Times New Roman"/>
          <w:sz w:val="28"/>
          <w:szCs w:val="28"/>
        </w:rPr>
        <w:t>МО «Большелуцкое сельское поселение»</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AC287B">
      <w:pPr>
        <w:pStyle w:val="ConsPlusNormal"/>
        <w:ind w:firstLine="567"/>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AC287B">
      <w:pPr>
        <w:pStyle w:val="ConsPlusNormal"/>
        <w:ind w:firstLine="567"/>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2B3D95" w:rsidRDefault="002B3D95" w:rsidP="00AC287B">
      <w:pPr>
        <w:spacing w:after="0" w:line="240" w:lineRule="auto"/>
        <w:ind w:firstLine="567"/>
        <w:jc w:val="both"/>
        <w:rPr>
          <w:rFonts w:ascii="Times New Roman" w:hAnsi="Times New Roman" w:cs="Times New Roman"/>
          <w:sz w:val="28"/>
          <w:szCs w:val="28"/>
        </w:rPr>
      </w:pPr>
    </w:p>
    <w:p w:rsidR="006C7E7E" w:rsidRPr="00AC287B"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AC287B">
        <w:rPr>
          <w:rFonts w:ascii="Times New Roman" w:hAnsi="Times New Roman" w:cs="Times New Roman"/>
          <w:b/>
          <w:sz w:val="28"/>
          <w:szCs w:val="28"/>
        </w:rPr>
        <w:t>Порядок информирования о предоставлении муниципальной услуги</w:t>
      </w:r>
    </w:p>
    <w:p w:rsidR="003E449E" w:rsidRPr="002F291F" w:rsidRDefault="0070522C"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AC287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D62ED1" w:rsidRPr="002F291F" w:rsidRDefault="000C0EEB" w:rsidP="00AC287B">
      <w:pPr>
        <w:spacing w:after="0" w:line="240" w:lineRule="auto"/>
        <w:ind w:firstLine="567"/>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AC287B">
      <w:pPr>
        <w:spacing w:after="0" w:line="240" w:lineRule="auto"/>
        <w:ind w:firstLine="567"/>
        <w:jc w:val="center"/>
        <w:rPr>
          <w:rFonts w:ascii="Times New Roman" w:hAnsi="Times New Roman" w:cs="Times New Roman"/>
          <w:bCs/>
          <w:sz w:val="28"/>
          <w:szCs w:val="28"/>
          <w:lang w:eastAsia="ru-RU"/>
        </w:rPr>
      </w:pPr>
    </w:p>
    <w:p w:rsidR="003E449E" w:rsidRPr="00AC287B" w:rsidRDefault="003E449E" w:rsidP="00AC287B">
      <w:pPr>
        <w:spacing w:after="0" w:line="240" w:lineRule="auto"/>
        <w:ind w:firstLine="567"/>
        <w:jc w:val="center"/>
        <w:rPr>
          <w:rFonts w:ascii="Times New Roman" w:hAnsi="Times New Roman" w:cs="Times New Roman"/>
          <w:b/>
          <w:bCs/>
          <w:sz w:val="28"/>
          <w:szCs w:val="28"/>
          <w:lang w:eastAsia="ru-RU"/>
        </w:rPr>
      </w:pPr>
      <w:r w:rsidRPr="00AC287B">
        <w:rPr>
          <w:rFonts w:ascii="Times New Roman" w:hAnsi="Times New Roman" w:cs="Times New Roman"/>
          <w:b/>
          <w:bCs/>
          <w:sz w:val="28"/>
          <w:szCs w:val="28"/>
          <w:lang w:eastAsia="ru-RU"/>
        </w:rPr>
        <w:t>Полное наименование муниципальной услуги, сокращенное наименование</w:t>
      </w:r>
    </w:p>
    <w:p w:rsidR="0070522C" w:rsidRPr="00AC287B" w:rsidRDefault="003E449E" w:rsidP="00AC287B">
      <w:pPr>
        <w:spacing w:after="0" w:line="240" w:lineRule="auto"/>
        <w:ind w:firstLine="567"/>
        <w:jc w:val="center"/>
        <w:rPr>
          <w:rFonts w:ascii="Times New Roman" w:hAnsi="Times New Roman" w:cs="Times New Roman"/>
          <w:b/>
          <w:bCs/>
          <w:sz w:val="28"/>
          <w:szCs w:val="28"/>
          <w:lang w:eastAsia="ru-RU"/>
        </w:rPr>
      </w:pPr>
      <w:r w:rsidRPr="00AC287B">
        <w:rPr>
          <w:rFonts w:ascii="Times New Roman" w:hAnsi="Times New Roman" w:cs="Times New Roman"/>
          <w:b/>
          <w:bCs/>
          <w:sz w:val="28"/>
          <w:szCs w:val="28"/>
          <w:lang w:eastAsia="ru-RU"/>
        </w:rPr>
        <w:t>муниципальной услуги</w:t>
      </w:r>
    </w:p>
    <w:p w:rsidR="00AA774A" w:rsidRDefault="00AA774A"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Pr="00AC287B"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AC287B">
        <w:rPr>
          <w:b/>
        </w:rPr>
        <w:tab/>
      </w:r>
      <w:r w:rsidRPr="00AC287B">
        <w:rPr>
          <w:rFonts w:ascii="Times New Roman" w:hAnsi="Times New Roman" w:cs="Times New Roman"/>
          <w:b/>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2F291F" w:rsidRDefault="002F291F" w:rsidP="00AC287B">
      <w:pPr>
        <w:tabs>
          <w:tab w:val="left" w:pos="567"/>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w:t>
      </w:r>
      <w:r w:rsidR="00AC287B">
        <w:rPr>
          <w:rFonts w:ascii="Times New Roman" w:hAnsi="Times New Roman" w:cs="Times New Roman"/>
          <w:sz w:val="28"/>
          <w:szCs w:val="28"/>
        </w:rPr>
        <w:t>МО «Большелуцкое сельское поселение»</w:t>
      </w:r>
      <w:r w:rsidR="00D62ED1" w:rsidRPr="002F291F">
        <w:rPr>
          <w:rFonts w:ascii="Times New Roman" w:hAnsi="Times New Roman" w:cs="Times New Roman"/>
          <w:sz w:val="28"/>
          <w:szCs w:val="28"/>
          <w:lang w:eastAsia="ru-RU"/>
        </w:rPr>
        <w:t>.</w:t>
      </w:r>
    </w:p>
    <w:p w:rsidR="00A94A20" w:rsidRPr="002F291F" w:rsidRDefault="00A94A2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AC287B"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Администрация МО "Большелуцкое сельское поселение" ;</w:t>
      </w:r>
    </w:p>
    <w:p w:rsidR="00FD36D9" w:rsidRPr="002F291F" w:rsidRDefault="00FD36D9"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AC287B">
      <w:pPr>
        <w:spacing w:after="0" w:line="240" w:lineRule="auto"/>
        <w:ind w:firstLine="567"/>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9B5361" w:rsidRDefault="00393E44" w:rsidP="00AC287B">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r w:rsidRPr="00393E44">
        <w:rPr>
          <w:rFonts w:ascii="Times New Roman" w:eastAsia="Times New Roman" w:hAnsi="Times New Roman" w:cs="Times New Roman"/>
          <w:sz w:val="28"/>
          <w:szCs w:val="28"/>
          <w:lang w:eastAsia="ru-RU"/>
        </w:rPr>
        <w:t xml:space="preserve"> </w:t>
      </w:r>
    </w:p>
    <w:p w:rsidR="00866A17" w:rsidRDefault="00393E44" w:rsidP="00AC287B">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393E44" w:rsidP="00AC287B">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w:t>
      </w:r>
      <w:r w:rsidR="00866A17">
        <w:rPr>
          <w:rFonts w:ascii="Times New Roman" w:eastAsia="Times New Roman" w:hAnsi="Times New Roman" w:cs="Times New Roman"/>
          <w:sz w:val="28"/>
          <w:szCs w:val="28"/>
          <w:lang w:eastAsia="ru-RU"/>
        </w:rPr>
        <w:t xml:space="preserve"> Фонд Российской Федерации</w:t>
      </w:r>
      <w:r w:rsidR="007F1F36">
        <w:rPr>
          <w:rFonts w:ascii="Times New Roman" w:eastAsia="Times New Roman" w:hAnsi="Times New Roman" w:cs="Times New Roman"/>
          <w:sz w:val="28"/>
          <w:szCs w:val="28"/>
          <w:lang w:eastAsia="ru-RU"/>
        </w:rPr>
        <w:t>;</w:t>
      </w:r>
    </w:p>
    <w:p w:rsidR="007F1F36" w:rsidRDefault="007F1F36" w:rsidP="00AC287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1D6988">
        <w:rPr>
          <w:rFonts w:ascii="Times New Roman" w:hAnsi="Times New Roman" w:cs="Times New Roman"/>
          <w:sz w:val="28"/>
          <w:szCs w:val="28"/>
        </w:rPr>
        <w:t>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7F1F36" w:rsidRPr="00393E44" w:rsidRDefault="007F1F36" w:rsidP="00AC287B">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001D6988">
        <w:rPr>
          <w:rFonts w:ascii="Times New Roman" w:hAnsi="Times New Roman" w:cs="Times New Roman"/>
          <w:sz w:val="28"/>
          <w:szCs w:val="28"/>
          <w:shd w:val="clear" w:color="auto" w:fill="FFFFFF" w:themeFill="background1"/>
        </w:rPr>
        <w:t>О</w:t>
      </w:r>
      <w:r w:rsidRPr="00624B69">
        <w:rPr>
          <w:rFonts w:ascii="Times New Roman" w:hAnsi="Times New Roman" w:cs="Times New Roman"/>
          <w:sz w:val="28"/>
          <w:szCs w:val="28"/>
          <w:shd w:val="clear" w:color="auto" w:fill="FFFFFF" w:themeFill="background1"/>
        </w:rPr>
        <w:t>рган государственной службы занятости</w:t>
      </w:r>
    </w:p>
    <w:p w:rsidR="007F1F36" w:rsidRDefault="007F1F36"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7F1F36" w:rsidRDefault="007F1F36"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6451A3" w:rsidRDefault="006451A3"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7F1F36" w:rsidRDefault="006451A3"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16)</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в </w:t>
      </w:r>
      <w:r w:rsidR="001D6988">
        <w:rPr>
          <w:rFonts w:ascii="Times New Roman" w:hAnsi="Times New Roman" w:cs="Times New Roman"/>
          <w:sz w:val="28"/>
          <w:szCs w:val="28"/>
          <w:lang w:eastAsia="ru-RU"/>
        </w:rPr>
        <w:t>Администрацию МО "Большелуцкое сельское поселение" по адресу: Ленинградская область, Кингисеппский район, пос. Кингисеппский, д. 21</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xml:space="preserve">, в </w:t>
      </w:r>
      <w:r w:rsidR="001D6988">
        <w:rPr>
          <w:rFonts w:ascii="Times New Roman" w:hAnsi="Times New Roman" w:cs="Times New Roman"/>
          <w:sz w:val="28"/>
          <w:szCs w:val="28"/>
          <w:lang w:eastAsia="ru-RU"/>
        </w:rPr>
        <w:t>Администрацию МО "Большелуцкое сельское поселение": 881375 69494</w:t>
      </w:r>
      <w:r w:rsidR="00A40573" w:rsidRPr="00C805D0">
        <w:rPr>
          <w:rFonts w:ascii="Times New Roman" w:hAnsi="Times New Roman" w:cs="Times New Roman"/>
          <w:sz w:val="28"/>
          <w:szCs w:val="28"/>
          <w:lang w:eastAsia="ru-RU"/>
        </w:rPr>
        <w:t>;</w:t>
      </w:r>
    </w:p>
    <w:p w:rsidR="00A40573" w:rsidRPr="00C805D0" w:rsidRDefault="00A40573"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xml:space="preserve">, в </w:t>
      </w:r>
      <w:r w:rsidR="001D6988">
        <w:rPr>
          <w:rFonts w:ascii="Times New Roman" w:hAnsi="Times New Roman" w:cs="Times New Roman"/>
          <w:sz w:val="28"/>
          <w:szCs w:val="28"/>
          <w:lang w:eastAsia="ru-RU"/>
        </w:rPr>
        <w:t xml:space="preserve">Администрации МО "Большелуцкое сельское поселение" </w:t>
      </w:r>
      <w:r w:rsidRPr="00C805D0">
        <w:rPr>
          <w:rFonts w:ascii="Times New Roman" w:hAnsi="Times New Roman" w:cs="Times New Roman"/>
          <w:sz w:val="28"/>
          <w:szCs w:val="28"/>
          <w:lang w:eastAsia="ru-RU"/>
        </w:rPr>
        <w:t>графика приема заявителей.</w:t>
      </w:r>
    </w:p>
    <w:p w:rsidR="009922C9" w:rsidRPr="002F291F" w:rsidRDefault="009922C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2F291F" w:rsidRDefault="009922C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2" w:name="Par5"/>
      <w:bookmarkEnd w:id="2"/>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1D6988" w:rsidRDefault="006C7E7E" w:rsidP="00AC287B">
      <w:pPr>
        <w:autoSpaceDE w:val="0"/>
        <w:autoSpaceDN w:val="0"/>
        <w:adjustRightInd w:val="0"/>
        <w:spacing w:after="0" w:line="240" w:lineRule="auto"/>
        <w:ind w:firstLine="567"/>
        <w:jc w:val="both"/>
        <w:rPr>
          <w:rFonts w:ascii="Times New Roman" w:hAnsi="Times New Roman" w:cs="Times New Roman"/>
          <w:b/>
          <w:sz w:val="28"/>
          <w:szCs w:val="28"/>
          <w:lang w:eastAsia="ru-RU"/>
        </w:rPr>
      </w:pPr>
    </w:p>
    <w:p w:rsidR="003E449E" w:rsidRPr="001D6988" w:rsidRDefault="006C7E7E" w:rsidP="00AC287B">
      <w:pPr>
        <w:spacing w:after="0" w:line="240" w:lineRule="auto"/>
        <w:ind w:firstLine="567"/>
        <w:jc w:val="center"/>
        <w:rPr>
          <w:rFonts w:ascii="Times New Roman" w:hAnsi="Times New Roman" w:cs="Times New Roman"/>
          <w:b/>
          <w:sz w:val="28"/>
          <w:szCs w:val="28"/>
        </w:rPr>
      </w:pPr>
      <w:r w:rsidRPr="001D6988">
        <w:rPr>
          <w:rFonts w:ascii="Times New Roman" w:hAnsi="Times New Roman" w:cs="Times New Roman"/>
          <w:b/>
          <w:sz w:val="28"/>
          <w:szCs w:val="28"/>
        </w:rPr>
        <w:t>Результат предоставления муниципальной услуги, а также способы получения результата</w:t>
      </w:r>
    </w:p>
    <w:p w:rsidR="0008457F" w:rsidRDefault="00A40573"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AC287B">
      <w:pPr>
        <w:spacing w:after="0" w:line="240" w:lineRule="auto"/>
        <w:ind w:firstLine="567"/>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w:t>
      </w:r>
      <w:r w:rsidR="00413463" w:rsidRPr="002B3D95">
        <w:rPr>
          <w:rFonts w:ascii="Times New Roman" w:hAnsi="Times New Roman" w:cs="Times New Roman"/>
          <w:sz w:val="28"/>
          <w:szCs w:val="28"/>
          <w:lang w:eastAsia="ru-RU"/>
        </w:rPr>
        <w:t xml:space="preserve">№ </w:t>
      </w:r>
      <w:r w:rsidR="001D6988" w:rsidRPr="002B3D95">
        <w:rPr>
          <w:rFonts w:ascii="Times New Roman" w:hAnsi="Times New Roman" w:cs="Times New Roman"/>
          <w:sz w:val="28"/>
          <w:szCs w:val="28"/>
          <w:lang w:eastAsia="ru-RU"/>
        </w:rPr>
        <w:t>4.1</w:t>
      </w:r>
      <w:r w:rsidRPr="002B3D95">
        <w:rPr>
          <w:rFonts w:ascii="Times New Roman" w:hAnsi="Times New Roman" w:cs="Times New Roman"/>
          <w:sz w:val="28"/>
          <w:szCs w:val="28"/>
          <w:lang w:eastAsia="ru-RU"/>
        </w:rPr>
        <w:t>;</w:t>
      </w:r>
    </w:p>
    <w:p w:rsidR="00413463" w:rsidRPr="002F291F" w:rsidRDefault="00F625CA" w:rsidP="00AC287B">
      <w:pPr>
        <w:spacing w:after="0" w:line="240" w:lineRule="auto"/>
        <w:ind w:firstLine="567"/>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w:t>
      </w:r>
      <w:r w:rsidR="00413463" w:rsidRPr="002B3D95">
        <w:rPr>
          <w:rFonts w:ascii="Times New Roman" w:hAnsi="Times New Roman" w:cs="Times New Roman"/>
          <w:sz w:val="28"/>
          <w:szCs w:val="28"/>
          <w:lang w:eastAsia="ru-RU"/>
        </w:rPr>
        <w:t xml:space="preserve">№ </w:t>
      </w:r>
      <w:r w:rsidR="001D6988" w:rsidRPr="002B3D95">
        <w:rPr>
          <w:rFonts w:ascii="Times New Roman" w:hAnsi="Times New Roman" w:cs="Times New Roman"/>
          <w:sz w:val="28"/>
          <w:szCs w:val="28"/>
          <w:lang w:eastAsia="ru-RU"/>
        </w:rPr>
        <w:t>4.2</w:t>
      </w:r>
    </w:p>
    <w:p w:rsidR="00F625CA" w:rsidRPr="00F625CA" w:rsidRDefault="00F625CA" w:rsidP="00AC28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Default="00F625CA" w:rsidP="00AC287B">
      <w:pPr>
        <w:spacing w:after="0" w:line="240" w:lineRule="auto"/>
        <w:ind w:firstLine="567"/>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1D6988">
        <w:rPr>
          <w:rFonts w:ascii="Times New Roman" w:hAnsi="Times New Roman" w:cs="Times New Roman"/>
          <w:sz w:val="28"/>
          <w:szCs w:val="28"/>
          <w:lang w:eastAsia="ru-RU"/>
        </w:rPr>
        <w:t>у</w:t>
      </w:r>
      <w:r w:rsidR="009922C9" w:rsidRPr="001D6988">
        <w:rPr>
          <w:rFonts w:ascii="Times New Roman" w:hAnsi="Times New Roman" w:cs="Times New Roman"/>
          <w:sz w:val="28"/>
          <w:szCs w:val="28"/>
          <w:lang w:eastAsia="ru-RU"/>
        </w:rPr>
        <w:t>ведомлени</w:t>
      </w:r>
      <w:r w:rsidR="00153D9C" w:rsidRPr="001D6988">
        <w:rPr>
          <w:rFonts w:ascii="Times New Roman" w:hAnsi="Times New Roman" w:cs="Times New Roman"/>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1D6988">
        <w:rPr>
          <w:rFonts w:ascii="Times New Roman" w:hAnsi="Times New Roman" w:cs="Times New Roman"/>
          <w:sz w:val="28"/>
          <w:szCs w:val="28"/>
          <w:lang w:eastAsia="ru-RU"/>
        </w:rPr>
        <w:t>5.1</w:t>
      </w:r>
      <w:r w:rsidR="00413463" w:rsidRPr="007F2F3C">
        <w:rPr>
          <w:rFonts w:ascii="Times New Roman" w:hAnsi="Times New Roman" w:cs="Times New Roman"/>
          <w:sz w:val="28"/>
          <w:szCs w:val="28"/>
          <w:lang w:eastAsia="ru-RU"/>
        </w:rPr>
        <w:t xml:space="preserve"> </w:t>
      </w:r>
      <w:r w:rsidR="00EC6E9E" w:rsidRPr="007F2F3C">
        <w:rPr>
          <w:rFonts w:ascii="Times New Roman" w:hAnsi="Times New Roman" w:cs="Times New Roman"/>
          <w:sz w:val="28"/>
          <w:szCs w:val="28"/>
          <w:lang w:eastAsia="ru-RU"/>
        </w:rPr>
        <w:t>;</w:t>
      </w:r>
    </w:p>
    <w:p w:rsidR="00F625CA" w:rsidRDefault="00F625CA" w:rsidP="00AC287B">
      <w:pPr>
        <w:spacing w:after="0" w:line="240" w:lineRule="auto"/>
        <w:ind w:firstLine="567"/>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1D6988">
        <w:rPr>
          <w:rFonts w:ascii="Times New Roman" w:hAnsi="Times New Roman" w:cs="Times New Roman"/>
          <w:sz w:val="28"/>
          <w:szCs w:val="28"/>
          <w:lang w:eastAsia="ru-RU"/>
        </w:rPr>
        <w:t>уведомлени</w:t>
      </w:r>
      <w:r w:rsidR="00153D9C" w:rsidRPr="001D6988">
        <w:rPr>
          <w:rFonts w:ascii="Times New Roman" w:hAnsi="Times New Roman" w:cs="Times New Roman"/>
          <w:sz w:val="28"/>
          <w:szCs w:val="28"/>
          <w:lang w:eastAsia="ru-RU"/>
        </w:rPr>
        <w:t>я</w:t>
      </w:r>
      <w:r w:rsidR="00464303" w:rsidRPr="001D6988">
        <w:rPr>
          <w:rFonts w:ascii="Times New Roman" w:hAnsi="Times New Roman" w:cs="Times New Roman"/>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 xml:space="preserve">согласно приложению </w:t>
      </w:r>
      <w:r w:rsidR="00B02673" w:rsidRPr="002B3D95">
        <w:rPr>
          <w:rFonts w:ascii="Times New Roman" w:hAnsi="Times New Roman" w:cs="Times New Roman"/>
          <w:sz w:val="28"/>
          <w:szCs w:val="28"/>
          <w:lang w:eastAsia="ru-RU"/>
        </w:rPr>
        <w:t>№</w:t>
      </w:r>
      <w:r w:rsidR="001D6988" w:rsidRPr="002B3D95">
        <w:rPr>
          <w:rFonts w:ascii="Times New Roman" w:hAnsi="Times New Roman" w:cs="Times New Roman"/>
          <w:sz w:val="28"/>
          <w:szCs w:val="28"/>
          <w:lang w:eastAsia="ru-RU"/>
        </w:rPr>
        <w:t>5.2</w:t>
      </w:r>
      <w:r w:rsidRPr="002B3D95">
        <w:rPr>
          <w:rFonts w:ascii="Times New Roman" w:hAnsi="Times New Roman" w:cs="Times New Roman"/>
          <w:sz w:val="28"/>
          <w:szCs w:val="28"/>
          <w:lang w:eastAsia="ru-RU"/>
        </w:rPr>
        <w:t>;</w:t>
      </w:r>
    </w:p>
    <w:p w:rsidR="002B3D95" w:rsidRDefault="002B3D95" w:rsidP="00AC287B">
      <w:pPr>
        <w:spacing w:after="0" w:line="240" w:lineRule="auto"/>
        <w:ind w:firstLine="567"/>
        <w:jc w:val="both"/>
        <w:rPr>
          <w:rFonts w:ascii="Times New Roman" w:hAnsi="Times New Roman" w:cs="Times New Roman"/>
          <w:sz w:val="28"/>
          <w:szCs w:val="28"/>
          <w:lang w:eastAsia="ru-RU"/>
        </w:rPr>
      </w:pPr>
    </w:p>
    <w:p w:rsidR="00563990" w:rsidRPr="002F291F" w:rsidRDefault="0056399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1D6988">
        <w:rPr>
          <w:rFonts w:ascii="Times New Roman" w:hAnsi="Times New Roman" w:cs="Times New Roman"/>
          <w:sz w:val="28"/>
          <w:szCs w:val="28"/>
          <w:lang w:eastAsia="ru-RU"/>
        </w:rPr>
        <w:t>Администрацию МО "Большелуцкое сельское поселение"</w:t>
      </w:r>
      <w:r>
        <w:rPr>
          <w:rFonts w:ascii="Times New Roman" w:hAnsi="Times New Roman" w:cs="Times New Roman"/>
          <w:sz w:val="28"/>
          <w:szCs w:val="28"/>
          <w:lang w:eastAsia="ru-RU"/>
        </w:rPr>
        <w:t xml:space="preserve">,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AC287B">
      <w:pPr>
        <w:autoSpaceDE w:val="0"/>
        <w:autoSpaceDN w:val="0"/>
        <w:adjustRightInd w:val="0"/>
        <w:spacing w:after="0" w:line="240" w:lineRule="auto"/>
        <w:ind w:firstLine="567"/>
        <w:jc w:val="center"/>
        <w:rPr>
          <w:rFonts w:ascii="Times New Roman" w:hAnsi="Times New Roman" w:cs="Times New Roman"/>
          <w:sz w:val="28"/>
          <w:szCs w:val="28"/>
        </w:rPr>
      </w:pPr>
    </w:p>
    <w:p w:rsidR="006C7E7E" w:rsidRPr="001D6988"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1D6988">
        <w:rPr>
          <w:rFonts w:ascii="Times New Roman" w:hAnsi="Times New Roman" w:cs="Times New Roman"/>
          <w:b/>
          <w:sz w:val="28"/>
          <w:szCs w:val="28"/>
        </w:rPr>
        <w:t>Срок предоставления муниципальной услуги</w:t>
      </w:r>
    </w:p>
    <w:p w:rsidR="00413463" w:rsidRPr="002F291F" w:rsidRDefault="00A52425"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AC287B">
      <w:pPr>
        <w:autoSpaceDE w:val="0"/>
        <w:autoSpaceDN w:val="0"/>
        <w:adjustRightInd w:val="0"/>
        <w:spacing w:after="0" w:line="240" w:lineRule="auto"/>
        <w:ind w:firstLine="567"/>
        <w:jc w:val="center"/>
        <w:rPr>
          <w:rFonts w:ascii="Times New Roman" w:hAnsi="Times New Roman" w:cs="Times New Roman"/>
          <w:sz w:val="28"/>
          <w:szCs w:val="28"/>
        </w:rPr>
      </w:pPr>
    </w:p>
    <w:p w:rsidR="006C7E7E" w:rsidRPr="001D6988"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1D6988">
        <w:rPr>
          <w:rFonts w:ascii="Times New Roman" w:hAnsi="Times New Roman" w:cs="Times New Roman"/>
          <w:b/>
          <w:sz w:val="28"/>
          <w:szCs w:val="28"/>
        </w:rPr>
        <w:t>Правовые основания для предоставления государственной услуги</w:t>
      </w:r>
    </w:p>
    <w:p w:rsidR="00A52425" w:rsidRPr="002F291F" w:rsidRDefault="00A52425"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AC287B">
      <w:pPr>
        <w:pStyle w:val="a3"/>
        <w:numPr>
          <w:ilvl w:val="0"/>
          <w:numId w:val="19"/>
        </w:numPr>
        <w:tabs>
          <w:tab w:val="left" w:pos="0"/>
        </w:tabs>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AC287B">
      <w:pPr>
        <w:pStyle w:val="a3"/>
        <w:numPr>
          <w:ilvl w:val="0"/>
          <w:numId w:val="19"/>
        </w:numPr>
        <w:tabs>
          <w:tab w:val="left" w:pos="0"/>
        </w:tabs>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AC287B">
      <w:pPr>
        <w:pStyle w:val="a3"/>
        <w:tabs>
          <w:tab w:val="left" w:pos="0"/>
        </w:tabs>
        <w:spacing w:line="240" w:lineRule="auto"/>
        <w:ind w:left="0" w:firstLine="567"/>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AC287B">
      <w:pPr>
        <w:pStyle w:val="a3"/>
        <w:numPr>
          <w:ilvl w:val="0"/>
          <w:numId w:val="19"/>
        </w:numPr>
        <w:autoSpaceDE w:val="0"/>
        <w:autoSpaceDN w:val="0"/>
        <w:adjustRightInd w:val="0"/>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О перечне видов доходов, учитываемых при расчете среднедушевого </w:t>
      </w:r>
      <w:r w:rsidRPr="002F291F">
        <w:rPr>
          <w:rFonts w:ascii="Times New Roman" w:hAnsi="Times New Roman" w:cs="Times New Roman"/>
          <w:sz w:val="28"/>
          <w:szCs w:val="28"/>
        </w:rPr>
        <w:lastRenderedPageBreak/>
        <w:t>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AC287B">
      <w:pPr>
        <w:pStyle w:val="a3"/>
        <w:numPr>
          <w:ilvl w:val="0"/>
          <w:numId w:val="19"/>
        </w:numPr>
        <w:autoSpaceDE w:val="0"/>
        <w:autoSpaceDN w:val="0"/>
        <w:adjustRightInd w:val="0"/>
        <w:spacing w:line="240" w:lineRule="auto"/>
        <w:ind w:left="0"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AC287B">
      <w:pPr>
        <w:pStyle w:val="a3"/>
        <w:numPr>
          <w:ilvl w:val="0"/>
          <w:numId w:val="19"/>
        </w:numPr>
        <w:tabs>
          <w:tab w:val="left" w:pos="0"/>
        </w:tabs>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AC287B">
      <w:pPr>
        <w:pStyle w:val="a3"/>
        <w:numPr>
          <w:ilvl w:val="0"/>
          <w:numId w:val="19"/>
        </w:numPr>
        <w:tabs>
          <w:tab w:val="left" w:pos="0"/>
        </w:tabs>
        <w:autoSpaceDE w:val="0"/>
        <w:autoSpaceDN w:val="0"/>
        <w:adjustRightInd w:val="0"/>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AC287B">
      <w:pPr>
        <w:pStyle w:val="a3"/>
        <w:numPr>
          <w:ilvl w:val="0"/>
          <w:numId w:val="19"/>
        </w:numPr>
        <w:tabs>
          <w:tab w:val="left" w:pos="0"/>
        </w:tabs>
        <w:autoSpaceDE w:val="0"/>
        <w:autoSpaceDN w:val="0"/>
        <w:adjustRightInd w:val="0"/>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AC287B">
      <w:pPr>
        <w:pStyle w:val="a3"/>
        <w:numPr>
          <w:ilvl w:val="0"/>
          <w:numId w:val="19"/>
        </w:numPr>
        <w:tabs>
          <w:tab w:val="left" w:pos="0"/>
        </w:tabs>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1D6988">
        <w:rPr>
          <w:rFonts w:ascii="Times New Roman" w:hAnsi="Times New Roman" w:cs="Times New Roman"/>
          <w:sz w:val="28"/>
          <w:szCs w:val="28"/>
          <w:lang w:eastAsia="ru-RU"/>
        </w:rPr>
        <w:t xml:space="preserve">МО "Большелуцкое сельское поселение" </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1D6988">
        <w:rPr>
          <w:rFonts w:ascii="Times New Roman" w:hAnsi="Times New Roman" w:cs="Times New Roman"/>
          <w:sz w:val="28"/>
          <w:szCs w:val="28"/>
          <w:lang w:eastAsia="ru-RU"/>
        </w:rPr>
        <w:t xml:space="preserve">МО "Большелуцкое сельское поселение" </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1D6988">
        <w:rPr>
          <w:rFonts w:ascii="Times New Roman" w:hAnsi="Times New Roman" w:cs="Times New Roman"/>
          <w:sz w:val="28"/>
          <w:szCs w:val="28"/>
          <w:lang w:eastAsia="ru-RU"/>
        </w:rPr>
        <w:t xml:space="preserve">МО "Большелуцкое сельское поселение" </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1D6988">
        <w:rPr>
          <w:rFonts w:ascii="Times New Roman" w:hAnsi="Times New Roman" w:cs="Times New Roman"/>
          <w:sz w:val="28"/>
          <w:szCs w:val="28"/>
          <w:lang w:eastAsia="ru-RU"/>
        </w:rPr>
        <w:t xml:space="preserve">МО "Большелуцкое сельское поселение"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AC287B">
      <w:pPr>
        <w:pStyle w:val="a3"/>
        <w:spacing w:line="240" w:lineRule="auto"/>
        <w:ind w:left="709" w:firstLine="567"/>
        <w:jc w:val="both"/>
        <w:rPr>
          <w:rFonts w:ascii="Times New Roman" w:hAnsi="Times New Roman" w:cs="Times New Roman"/>
          <w:sz w:val="28"/>
          <w:szCs w:val="28"/>
          <w:lang w:eastAsia="ru-RU"/>
        </w:rPr>
      </w:pPr>
    </w:p>
    <w:p w:rsidR="006C7E7E" w:rsidRPr="006C7E7E"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484F7B" w:rsidRPr="002F291F"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00784D" w:rsidRPr="00C805D0" w:rsidRDefault="0000784D"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2F291F">
        <w:rPr>
          <w:rFonts w:ascii="Times New Roman" w:hAnsi="Times New Roman" w:cs="Times New Roman"/>
          <w:sz w:val="28"/>
          <w:szCs w:val="28"/>
          <w:lang w:eastAsia="ru-RU"/>
        </w:rPr>
        <w:lastRenderedPageBreak/>
        <w:t>СССР, временное удостоверение личности гражданина РФ по форме N 2П, удостоверение личности военнослужащего РФ);</w:t>
      </w:r>
    </w:p>
    <w:p w:rsidR="00484F7B" w:rsidRPr="002F291F"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265259" w:rsidRPr="002F291F">
        <w:rPr>
          <w:rFonts w:ascii="Times New Roman" w:eastAsia="Times New Roman" w:hAnsi="Times New Roman" w:cs="Times New Roman"/>
          <w:spacing w:val="-9"/>
          <w:sz w:val="28"/>
          <w:szCs w:val="28"/>
          <w:lang w:eastAsia="ru-RU"/>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 xml:space="preserve">справки о денежном довольствии военнослужащих, сотрудников органов внутренних дел Российской Федерации, учреждений и органов </w:t>
      </w:r>
      <w:r w:rsidR="00736D58" w:rsidRPr="002F291F">
        <w:rPr>
          <w:rFonts w:ascii="Times New Roman" w:hAnsi="Times New Roman" w:cs="Times New Roman"/>
          <w:sz w:val="28"/>
          <w:szCs w:val="28"/>
        </w:rPr>
        <w:lastRenderedPageBreak/>
        <w:t>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C805D0" w:rsidRDefault="00965FF9"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7D6E2E" w:rsidRPr="00C805D0" w:rsidRDefault="007D6E2E" w:rsidP="00AC287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595CC5" w:rsidRDefault="00965FF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965FF9" w:rsidRPr="002F291F" w:rsidRDefault="00230ECF"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i/>
          <w:sz w:val="28"/>
          <w:szCs w:val="28"/>
          <w:lang w:eastAsia="ru-RU"/>
        </w:rPr>
        <w:t xml:space="preserve"> </w:t>
      </w:r>
      <w:r w:rsidR="00965FF9"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00965FF9" w:rsidRPr="002F291F">
        <w:rPr>
          <w:rFonts w:ascii="Times New Roman" w:hAnsi="Times New Roman" w:cs="Times New Roman"/>
          <w:sz w:val="28"/>
          <w:szCs w:val="28"/>
        </w:rPr>
        <w:t xml:space="preserve"> предоставить следующие документы (сведения) о доходах: </w:t>
      </w:r>
    </w:p>
    <w:p w:rsidR="00965FF9" w:rsidRPr="002F291F" w:rsidRDefault="00965FF9"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A87D9D" w:rsidRDefault="00A87D9D"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1925" w:rsidRPr="00AD0BD7" w:rsidRDefault="00531925" w:rsidP="00AC287B">
      <w:pPr>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A7590E" w:rsidRPr="00C805D0" w:rsidRDefault="00531925"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531925" w:rsidRPr="00C805D0" w:rsidRDefault="00A7590E" w:rsidP="00AC287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05D0">
        <w:rPr>
          <w:rFonts w:ascii="Times New Roman" w:hAnsi="Times New Roman" w:cs="Times New Roman"/>
          <w:sz w:val="28"/>
          <w:szCs w:val="28"/>
        </w:rPr>
        <w:t xml:space="preserve"> </w:t>
      </w:r>
      <w:r w:rsidR="00531925" w:rsidRPr="00C805D0">
        <w:rPr>
          <w:rFonts w:ascii="Times New Roman" w:hAnsi="Times New Roman" w:cs="Times New Roman"/>
          <w:sz w:val="28"/>
          <w:szCs w:val="28"/>
        </w:rPr>
        <w:t xml:space="preserve">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w:t>
      </w:r>
      <w:r w:rsidR="00531925" w:rsidRPr="00C805D0">
        <w:rPr>
          <w:rFonts w:ascii="Times New Roman" w:hAnsi="Times New Roman" w:cs="Times New Roman"/>
          <w:sz w:val="28"/>
          <w:szCs w:val="28"/>
        </w:rPr>
        <w:lastRenderedPageBreak/>
        <w:t>аварийных команд местной противовоздушной обороны, а также члены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rsidR="00384491" w:rsidRPr="00C805D0" w:rsidRDefault="00A7590E" w:rsidP="00AC287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C805D0" w:rsidRDefault="0093388E" w:rsidP="00AC287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AC287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C805D0" w:rsidRDefault="006449E4" w:rsidP="00AC287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Default="006449E4" w:rsidP="00AC287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336261" w:rsidRPr="002F291F" w:rsidRDefault="00336261" w:rsidP="001D6988">
      <w:pPr>
        <w:tabs>
          <w:tab w:val="left" w:pos="142"/>
          <w:tab w:val="left" w:pos="284"/>
        </w:tabs>
        <w:spacing w:after="0" w:line="240" w:lineRule="auto"/>
        <w:ind w:firstLine="567"/>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AC287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AC287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AC287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AC287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Default="00336261"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1D6988">
        <w:rPr>
          <w:rFonts w:ascii="Times New Roman" w:hAnsi="Times New Roman" w:cs="Times New Roman"/>
          <w:sz w:val="28"/>
          <w:szCs w:val="28"/>
        </w:rPr>
        <w:t xml:space="preserve">МО "Большелуцкое сельское поселение" </w:t>
      </w:r>
      <w:r w:rsidRPr="002F291F">
        <w:rPr>
          <w:rFonts w:ascii="Times New Roman" w:hAnsi="Times New Roman" w:cs="Times New Roman"/>
          <w:sz w:val="28"/>
          <w:szCs w:val="28"/>
        </w:rPr>
        <w:t>с отметкой о дате вступления его в законную силу, заверенную судебным органом;</w:t>
      </w:r>
    </w:p>
    <w:p w:rsidR="007F1F36" w:rsidRDefault="007F1F36" w:rsidP="00AC287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 xml:space="preserve">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w:t>
      </w:r>
      <w:r w:rsidRPr="007F1F36">
        <w:rPr>
          <w:rFonts w:ascii="Times New Roman" w:hAnsi="Times New Roman" w:cs="Times New Roman"/>
          <w:sz w:val="28"/>
          <w:szCs w:val="28"/>
        </w:rPr>
        <w:lastRenderedPageBreak/>
        <w:t>(пожизненного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5101CF" w:rsidRDefault="007F1F36" w:rsidP="00AC287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w:t>
      </w:r>
      <w:r w:rsidR="005101CF" w:rsidRPr="005101CF">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rsidR="005101CF" w:rsidRPr="005101CF" w:rsidRDefault="005101CF" w:rsidP="00AC287B">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AC287B">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AC287B">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AC287B">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E3558A" w:rsidRDefault="00CA78FA" w:rsidP="00AC287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1F36">
        <w:rPr>
          <w:rFonts w:ascii="Times New Roman" w:hAnsi="Times New Roman" w:cs="Times New Roman"/>
          <w:sz w:val="28"/>
          <w:szCs w:val="28"/>
        </w:rPr>
        <w:t>6</w:t>
      </w:r>
      <w:r w:rsidRPr="00CA78FA">
        <w:rPr>
          <w:rFonts w:ascii="Times New Roman" w:hAnsi="Times New Roman" w:cs="Times New Roman"/>
          <w:sz w:val="28"/>
          <w:szCs w:val="28"/>
        </w:rPr>
        <w:t xml:space="preserve">) </w:t>
      </w:r>
      <w:r w:rsidR="007F1F36">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51CBF" w:rsidRPr="00E3558A" w:rsidRDefault="007F1F36" w:rsidP="00AC287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7F1F36" w:rsidP="00AC287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w:t>
      </w:r>
      <w:r w:rsidR="00315F6B" w:rsidRPr="002F291F">
        <w:rPr>
          <w:rFonts w:ascii="Times New Roman" w:hAnsi="Times New Roman" w:cs="Times New Roman"/>
          <w:sz w:val="28"/>
          <w:szCs w:val="28"/>
        </w:rPr>
        <w:lastRenderedPageBreak/>
        <w:t xml:space="preserve">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D6988" w:rsidRDefault="001D6988" w:rsidP="00AC287B">
      <w:pPr>
        <w:tabs>
          <w:tab w:val="left" w:pos="142"/>
          <w:tab w:val="left" w:pos="284"/>
        </w:tabs>
        <w:spacing w:after="0" w:line="240" w:lineRule="auto"/>
        <w:ind w:firstLine="567"/>
        <w:jc w:val="both"/>
        <w:rPr>
          <w:rFonts w:ascii="Times New Roman" w:hAnsi="Times New Roman" w:cs="Times New Roman"/>
          <w:sz w:val="28"/>
          <w:szCs w:val="28"/>
        </w:rPr>
      </w:pPr>
    </w:p>
    <w:p w:rsidR="006C7E7E" w:rsidRPr="0008189D"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lastRenderedPageBreak/>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B65655" w:rsidRPr="002F291F" w:rsidRDefault="00B65655" w:rsidP="00AC287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B65655" w:rsidP="00AC287B">
      <w:pPr>
        <w:pStyle w:val="ConsPlusNormal"/>
        <w:ind w:firstLine="567"/>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7F1F36" w:rsidRDefault="00095B46" w:rsidP="00AC287B">
      <w:pPr>
        <w:pStyle w:val="ConsPlusNormal"/>
        <w:ind w:firstLine="567"/>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7F1F36">
        <w:rPr>
          <w:rFonts w:ascii="Times New Roman" w:hAnsi="Times New Roman" w:cs="Times New Roman"/>
          <w:color w:val="333333"/>
          <w:sz w:val="28"/>
          <w:szCs w:val="28"/>
          <w:shd w:val="clear" w:color="auto" w:fill="F7FAFC"/>
        </w:rPr>
        <w:t xml:space="preserve"> (при технической реализации)</w:t>
      </w:r>
      <w:r w:rsidR="000C6648" w:rsidRPr="007F1F36">
        <w:rPr>
          <w:rFonts w:ascii="Times New Roman" w:hAnsi="Times New Roman" w:cs="Times New Roman"/>
          <w:color w:val="333333"/>
          <w:sz w:val="28"/>
          <w:szCs w:val="28"/>
          <w:shd w:val="clear" w:color="auto" w:fill="F7FAFC"/>
        </w:rPr>
        <w:t>;</w:t>
      </w:r>
    </w:p>
    <w:p w:rsidR="007F1F36" w:rsidRPr="007F1F36" w:rsidRDefault="007F1F36" w:rsidP="00AC287B">
      <w:pPr>
        <w:pStyle w:val="ConsPlusNormal"/>
        <w:ind w:firstLine="567"/>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B65655"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B65655"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052BF0" w:rsidRDefault="003529C8" w:rsidP="00AC287B">
      <w:pPr>
        <w:pStyle w:val="ConsPlusNormal"/>
        <w:ind w:firstLine="567"/>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 xml:space="preserve">сведения о </w:t>
      </w:r>
      <w:r w:rsidR="00052BF0" w:rsidRPr="00052BF0">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rsidR="00B65655"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B65655"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B65655" w:rsidRPr="00052BF0" w:rsidRDefault="00052BF0" w:rsidP="00AC287B">
      <w:pPr>
        <w:pStyle w:val="ConsPlusNormal"/>
        <w:ind w:firstLine="567"/>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00B65655" w:rsidRPr="00052BF0">
        <w:rPr>
          <w:rFonts w:ascii="Times New Roman" w:hAnsi="Times New Roman" w:cs="Times New Roman"/>
          <w:sz w:val="28"/>
          <w:szCs w:val="28"/>
          <w:shd w:val="clear" w:color="auto" w:fill="FFFFFF"/>
        </w:rPr>
        <w:t>;</w:t>
      </w:r>
    </w:p>
    <w:p w:rsidR="00051CBF"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rsidR="00B65655" w:rsidRDefault="00051CBF" w:rsidP="00AC287B">
      <w:pPr>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343757"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сведения о государственной регистрации смерти;</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B65655" w:rsidRP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B65655" w:rsidRPr="00052BF0"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rsidR="00B65655" w:rsidRPr="00052BF0" w:rsidRDefault="00052BF0"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rsidR="002C1C40" w:rsidRPr="00E3558A" w:rsidRDefault="00B65655" w:rsidP="00AC287B">
      <w:pPr>
        <w:suppressAutoHyphens/>
        <w:spacing w:after="0" w:line="240" w:lineRule="auto"/>
        <w:ind w:firstLine="567"/>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r w:rsidR="002C1C40" w:rsidRPr="00E3558A">
        <w:rPr>
          <w:rFonts w:ascii="Times New Roman" w:hAnsi="Times New Roman" w:cs="Times New Roman"/>
          <w:sz w:val="28"/>
          <w:szCs w:val="28"/>
        </w:rPr>
        <w:t xml:space="preserve"> </w:t>
      </w:r>
    </w:p>
    <w:p w:rsidR="00B65655" w:rsidRPr="00E3558A" w:rsidRDefault="00052BF0" w:rsidP="00AC287B">
      <w:pPr>
        <w:autoSpaceDE w:val="0"/>
        <w:autoSpaceDN w:val="0"/>
        <w:adjustRightInd w:val="0"/>
        <w:spacing w:after="0" w:line="240" w:lineRule="auto"/>
        <w:ind w:firstLine="567"/>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rsidR="00B65655" w:rsidRP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B65655" w:rsidRPr="00441B8C" w:rsidRDefault="00441B8C"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441B8C" w:rsidRDefault="00441B8C"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B65655" w:rsidRP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B65655" w:rsidRPr="00A87D9D"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по единичному запросу </w:t>
      </w:r>
      <w:r w:rsidR="00051CBF" w:rsidRPr="00A87D9D">
        <w:rPr>
          <w:rFonts w:ascii="Times New Roman" w:hAnsi="Times New Roman" w:cs="Times New Roman"/>
          <w:sz w:val="28"/>
          <w:szCs w:val="28"/>
        </w:rPr>
        <w:t>(при технической реализации)</w:t>
      </w:r>
      <w:r w:rsidRPr="00A87D9D">
        <w:rPr>
          <w:rFonts w:ascii="Times New Roman" w:hAnsi="Times New Roman" w:cs="Times New Roman"/>
          <w:sz w:val="28"/>
          <w:szCs w:val="28"/>
        </w:rPr>
        <w:t>;</w:t>
      </w:r>
    </w:p>
    <w:p w:rsidR="00F12A97" w:rsidRPr="001D6988" w:rsidRDefault="00F12A97" w:rsidP="00AC287B">
      <w:pPr>
        <w:pStyle w:val="ConsPlusNormal"/>
        <w:ind w:firstLine="567"/>
        <w:jc w:val="both"/>
        <w:rPr>
          <w:rFonts w:ascii="Times New Roman" w:hAnsi="Times New Roman" w:cs="Times New Roman"/>
          <w:sz w:val="28"/>
          <w:szCs w:val="28"/>
          <w:shd w:val="clear" w:color="auto" w:fill="F7FAFC"/>
        </w:rPr>
      </w:pPr>
      <w:r w:rsidRPr="001D6988">
        <w:rPr>
          <w:rFonts w:ascii="Times New Roman" w:hAnsi="Times New Roman" w:cs="Times New Roman"/>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1D6988">
        <w:rPr>
          <w:rFonts w:ascii="Times New Roman" w:hAnsi="Times New Roman" w:cs="Times New Roman"/>
          <w:sz w:val="28"/>
          <w:szCs w:val="28"/>
          <w:shd w:val="clear" w:color="auto" w:fill="F7FAFC"/>
        </w:rPr>
        <w:t xml:space="preserve"> </w:t>
      </w:r>
      <w:r w:rsidR="00051CBF" w:rsidRPr="001D6988">
        <w:rPr>
          <w:rFonts w:ascii="Times New Roman" w:hAnsi="Times New Roman" w:cs="Times New Roman"/>
          <w:sz w:val="28"/>
          <w:szCs w:val="28"/>
        </w:rPr>
        <w:t>(при технической реализации);</w:t>
      </w:r>
    </w:p>
    <w:p w:rsidR="00B65655" w:rsidRP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B65655" w:rsidRPr="00A87D9D" w:rsidRDefault="00A87D9D"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A87D9D">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rsidR="00B65655" w:rsidRP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5270BA" w:rsidRPr="005270BA" w:rsidRDefault="005270BA"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5270BA" w:rsidRPr="005270BA" w:rsidRDefault="005270BA"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1</w:t>
      </w:r>
      <w:r w:rsidR="00A87D9D">
        <w:rPr>
          <w:rFonts w:ascii="Times New Roman" w:hAnsi="Times New Roman" w:cs="Times New Roman"/>
          <w:sz w:val="28"/>
          <w:szCs w:val="28"/>
        </w:rPr>
        <w:t>1</w:t>
      </w:r>
      <w:r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2F291F" w:rsidRDefault="002C1C4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624B69" w:rsidRDefault="00315F6B" w:rsidP="00AC287B">
      <w:pPr>
        <w:spacing w:after="0" w:line="240" w:lineRule="auto"/>
        <w:ind w:firstLine="567"/>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315F6B" w:rsidP="00AC287B">
      <w:pPr>
        <w:spacing w:after="0" w:line="240" w:lineRule="auto"/>
        <w:ind w:firstLine="567"/>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Pr>
          <w:rFonts w:ascii="Times New Roman" w:hAnsi="Times New Roman" w:cs="Times New Roman"/>
          <w:sz w:val="28"/>
          <w:szCs w:val="28"/>
          <w:lang w:eastAsia="ru-RU"/>
        </w:rPr>
        <w:t xml:space="preserve"> ст. 57 Жилищного кодекса РФ); </w:t>
      </w:r>
    </w:p>
    <w:p w:rsidR="002C1C40" w:rsidRPr="00E3558A" w:rsidRDefault="004A4AEC"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rsidR="002C1C40" w:rsidRPr="00E3558A" w:rsidRDefault="002765A1"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p>
    <w:p w:rsidR="00B65655" w:rsidRDefault="00B65655" w:rsidP="00AC287B">
      <w:pPr>
        <w:suppressAutoHyphens/>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E3558A"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3" w:author="Олеся Евгеньевна Кравцова" w:date="2022-02-16T12:06:00Z">
        <w:r w:rsidR="00774B8A">
          <w:rPr>
            <w:rFonts w:ascii="Times New Roman" w:hAnsi="Times New Roman" w:cs="Times New Roman"/>
            <w:sz w:val="28"/>
            <w:szCs w:val="28"/>
            <w:lang w:eastAsia="ru-RU"/>
          </w:rPr>
          <w:t xml:space="preserve"> </w:t>
        </w:r>
      </w:ins>
    </w:p>
    <w:p w:rsidR="000E3371" w:rsidRPr="002F291F"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w:t>
      </w:r>
      <w:r w:rsidRPr="002F291F">
        <w:rPr>
          <w:rFonts w:ascii="Times New Roman" w:hAnsi="Times New Roman" w:cs="Times New Roman"/>
          <w:sz w:val="28"/>
          <w:szCs w:val="28"/>
          <w:lang w:eastAsia="ru-RU"/>
        </w:rPr>
        <w:lastRenderedPageBreak/>
        <w:t xml:space="preserve">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3"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D6988" w:rsidRDefault="001D698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B2340C" w:rsidRDefault="008F7F16" w:rsidP="00AC287B">
      <w:pPr>
        <w:pStyle w:val="ConsPlusTitle"/>
        <w:ind w:firstLine="567"/>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AC287B">
      <w:pPr>
        <w:pStyle w:val="ConsPlusTitle"/>
        <w:ind w:firstLine="567"/>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AC287B">
      <w:pPr>
        <w:pStyle w:val="ConsPlusTitle"/>
        <w:ind w:firstLine="567"/>
        <w:jc w:val="center"/>
        <w:rPr>
          <w:sz w:val="28"/>
          <w:szCs w:val="28"/>
        </w:rPr>
      </w:pPr>
      <w:r w:rsidRPr="00B2340C">
        <w:rPr>
          <w:sz w:val="28"/>
          <w:szCs w:val="28"/>
        </w:rPr>
        <w:t>сроков приостановления в случае, если возможность</w:t>
      </w:r>
    </w:p>
    <w:p w:rsidR="008F7F16" w:rsidRPr="00B2340C" w:rsidRDefault="008F7F16" w:rsidP="00AC287B">
      <w:pPr>
        <w:pStyle w:val="ConsPlusTitle"/>
        <w:ind w:firstLine="567"/>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AC287B">
      <w:pPr>
        <w:pStyle w:val="ConsPlusTitle"/>
        <w:ind w:firstLine="567"/>
        <w:jc w:val="center"/>
        <w:rPr>
          <w:sz w:val="28"/>
          <w:szCs w:val="28"/>
        </w:rPr>
      </w:pPr>
      <w:r w:rsidRPr="00B2340C">
        <w:rPr>
          <w:sz w:val="28"/>
          <w:szCs w:val="28"/>
        </w:rPr>
        <w:lastRenderedPageBreak/>
        <w:t>предусмотрена действующим законодательством</w:t>
      </w:r>
    </w:p>
    <w:p w:rsidR="00067B04" w:rsidRPr="002F291F" w:rsidRDefault="00082E1F"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561419" w:rsidRPr="00AD0BD7"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1D6988" w:rsidRPr="00AD0BD7" w:rsidRDefault="001D6988" w:rsidP="00AC287B">
      <w:pPr>
        <w:tabs>
          <w:tab w:val="left" w:pos="142"/>
          <w:tab w:val="left" w:pos="284"/>
        </w:tabs>
        <w:spacing w:after="0" w:line="240" w:lineRule="auto"/>
        <w:ind w:firstLine="567"/>
        <w:jc w:val="both"/>
        <w:rPr>
          <w:rFonts w:ascii="Times New Roman" w:hAnsi="Times New Roman" w:cs="Times New Roman"/>
          <w:sz w:val="28"/>
          <w:szCs w:val="28"/>
        </w:rPr>
      </w:pPr>
    </w:p>
    <w:p w:rsidR="00561419" w:rsidRPr="002F291F" w:rsidRDefault="008F7F16" w:rsidP="00AC287B">
      <w:pPr>
        <w:tabs>
          <w:tab w:val="left" w:pos="142"/>
          <w:tab w:val="left" w:pos="284"/>
        </w:tabs>
        <w:spacing w:after="0" w:line="240" w:lineRule="auto"/>
        <w:ind w:firstLine="567"/>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FF47D2" w:rsidRDefault="00FF47D2"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lastRenderedPageBreak/>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Default="00FF47D2" w:rsidP="00AC28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1D6988" w:rsidRPr="002F291F" w:rsidRDefault="001D6988" w:rsidP="00AC287B">
      <w:pPr>
        <w:autoSpaceDE w:val="0"/>
        <w:autoSpaceDN w:val="0"/>
        <w:adjustRightInd w:val="0"/>
        <w:spacing w:after="0" w:line="240" w:lineRule="auto"/>
        <w:ind w:firstLine="567"/>
        <w:jc w:val="both"/>
        <w:rPr>
          <w:rFonts w:ascii="Times New Roman" w:hAnsi="Times New Roman" w:cs="Times New Roman"/>
          <w:sz w:val="28"/>
          <w:szCs w:val="28"/>
        </w:rPr>
      </w:pPr>
    </w:p>
    <w:p w:rsidR="008F7F16" w:rsidRPr="008F7F16" w:rsidRDefault="008F7F16"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AC287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AC287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AC287B">
      <w:pPr>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AC287B">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AC287B">
      <w:pPr>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AC287B">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AC287B">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8F7F16" w:rsidRDefault="00EE3B7E" w:rsidP="00AC287B">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4"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D6988" w:rsidRPr="008F7F16" w:rsidRDefault="001D6988" w:rsidP="00AC287B">
      <w:pPr>
        <w:spacing w:after="0" w:line="240" w:lineRule="auto"/>
        <w:ind w:firstLine="567"/>
        <w:jc w:val="both"/>
        <w:rPr>
          <w:rFonts w:ascii="Times New Roman" w:hAnsi="Times New Roman" w:cs="Times New Roman"/>
          <w:sz w:val="28"/>
          <w:szCs w:val="28"/>
          <w:lang w:eastAsia="ru-RU"/>
        </w:rPr>
      </w:pPr>
    </w:p>
    <w:p w:rsidR="008F7F16" w:rsidRPr="008F7F16" w:rsidRDefault="008F7F16" w:rsidP="00AC287B">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AC287B">
      <w:pPr>
        <w:spacing w:after="0" w:line="240" w:lineRule="auto"/>
        <w:ind w:firstLine="567"/>
        <w:jc w:val="both"/>
        <w:rPr>
          <w:rFonts w:ascii="Times New Roman" w:hAnsi="Times New Roman" w:cs="Times New Roman"/>
          <w:sz w:val="28"/>
          <w:szCs w:val="28"/>
          <w:lang w:eastAsia="ru-RU"/>
        </w:rPr>
      </w:pPr>
    </w:p>
    <w:p w:rsidR="008F7F16" w:rsidRPr="008F7F16" w:rsidRDefault="008F7F16" w:rsidP="00AC287B">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AC287B">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Default="009F1577"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B2340C" w:rsidRDefault="008F7F16" w:rsidP="00AC287B">
      <w:pPr>
        <w:pStyle w:val="ConsPlusTitle"/>
        <w:ind w:firstLine="567"/>
        <w:jc w:val="center"/>
        <w:rPr>
          <w:sz w:val="28"/>
          <w:szCs w:val="28"/>
        </w:rPr>
      </w:pPr>
      <w:r w:rsidRPr="00B2340C">
        <w:rPr>
          <w:sz w:val="28"/>
          <w:szCs w:val="28"/>
        </w:rPr>
        <w:t>Срок регистрации заявления заявителя о предоставлении</w:t>
      </w:r>
    </w:p>
    <w:p w:rsidR="008F7F16" w:rsidRDefault="008F7F16" w:rsidP="00AC287B">
      <w:pPr>
        <w:pStyle w:val="ConsPlusTitle"/>
        <w:ind w:firstLine="567"/>
        <w:jc w:val="center"/>
        <w:rPr>
          <w:sz w:val="28"/>
          <w:szCs w:val="28"/>
        </w:rPr>
      </w:pPr>
      <w:r>
        <w:rPr>
          <w:sz w:val="28"/>
          <w:szCs w:val="28"/>
        </w:rPr>
        <w:t>муниципальной</w:t>
      </w:r>
      <w:r w:rsidRPr="00B2340C">
        <w:rPr>
          <w:sz w:val="28"/>
          <w:szCs w:val="28"/>
        </w:rPr>
        <w:t xml:space="preserve"> услуги</w:t>
      </w:r>
    </w:p>
    <w:p w:rsidR="009F1577" w:rsidRPr="002F291F" w:rsidRDefault="009F1577" w:rsidP="00AC287B">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5270BA" w:rsidRDefault="00A171ED" w:rsidP="00AC287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rPr>
        <w:t>.</w:t>
      </w:r>
    </w:p>
    <w:p w:rsidR="005270BA" w:rsidRPr="005270BA" w:rsidRDefault="005270BA" w:rsidP="00AC287B">
      <w:pPr>
        <w:autoSpaceDE w:val="0"/>
        <w:autoSpaceDN w:val="0"/>
        <w:adjustRightInd w:val="0"/>
        <w:spacing w:after="0" w:line="240" w:lineRule="auto"/>
        <w:ind w:firstLine="567"/>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8D1F32">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w:t>
      </w:r>
      <w:r w:rsidR="008D1F32">
        <w:rPr>
          <w:rFonts w:ascii="Times New Roman" w:eastAsia="Times New Roman" w:hAnsi="Times New Roman" w:cs="Times New Roman"/>
          <w:sz w:val="28"/>
          <w:szCs w:val="28"/>
        </w:rPr>
        <w:t>/ОМСУ/Организации</w:t>
      </w:r>
      <w:r w:rsidR="00A171ED"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 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Pr="002F291F">
        <w:rPr>
          <w:rFonts w:ascii="Times New Roman" w:eastAsia="Times New Roman" w:hAnsi="Times New Roman" w:cs="Times New Roman"/>
          <w:sz w:val="28"/>
          <w:szCs w:val="28"/>
        </w:rPr>
        <w:t xml:space="preserve"> услуга;</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осуществление не более одного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 заявителя к 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5"/>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w:t>
      </w:r>
      <w:r w:rsidRPr="002F291F">
        <w:rPr>
          <w:rFonts w:ascii="Times New Roman" w:eastAsia="Times New Roman" w:hAnsi="Times New Roman" w:cs="Times New Roman"/>
          <w:sz w:val="28"/>
          <w:szCs w:val="28"/>
          <w:lang w:eastAsia="ru-RU"/>
        </w:rPr>
        <w:lastRenderedPageBreak/>
        <w:t xml:space="preserve">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AC287B">
      <w:pPr>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AC287B">
      <w:pPr>
        <w:spacing w:after="0" w:line="240" w:lineRule="auto"/>
        <w:ind w:firstLine="567"/>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AC287B">
      <w:pPr>
        <w:spacing w:after="0" w:line="240" w:lineRule="auto"/>
        <w:ind w:firstLine="567"/>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AC287B">
      <w:pPr>
        <w:spacing w:after="0" w:line="240" w:lineRule="auto"/>
        <w:ind w:firstLine="567"/>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AC287B">
      <w:pPr>
        <w:spacing w:after="0" w:line="240" w:lineRule="auto"/>
        <w:ind w:firstLine="567"/>
        <w:jc w:val="both"/>
        <w:rPr>
          <w:rFonts w:ascii="Times New Roman" w:eastAsia="Times New Roman" w:hAnsi="Times New Roman" w:cs="Times New Roman"/>
          <w:sz w:val="28"/>
          <w:szCs w:val="28"/>
          <w:lang w:eastAsia="ru-RU"/>
        </w:rPr>
      </w:pPr>
    </w:p>
    <w:p w:rsidR="00B01E61" w:rsidRDefault="000C0EEB" w:rsidP="00AC287B">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Default="00B01E61" w:rsidP="00AC287B">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1D6988">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1D69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1D69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 xml:space="preserve">_ (пример в приложении </w:t>
      </w:r>
      <w:r w:rsidR="00371569">
        <w:rPr>
          <w:rFonts w:ascii="Times New Roman" w:hAnsi="Times New Roman" w:cs="Times New Roman"/>
          <w:sz w:val="28"/>
          <w:szCs w:val="28"/>
        </w:rPr>
        <w:t>4.1,4.2</w:t>
      </w:r>
      <w:r w:rsidR="00DC4C38">
        <w:rPr>
          <w:rFonts w:ascii="Times New Roman" w:hAnsi="Times New Roman" w:cs="Times New Roman"/>
          <w:sz w:val="28"/>
          <w:szCs w:val="28"/>
        </w:rPr>
        <w:t>)</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1D69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8C293C" w:rsidRPr="00D3270D">
        <w:rPr>
          <w:rFonts w:ascii="Times New Roman" w:hAnsi="Times New Roman" w:cs="Times New Roman"/>
          <w:sz w:val="28"/>
          <w:szCs w:val="28"/>
        </w:rPr>
        <w:t xml:space="preserve"> </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1D6988">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1D69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371569" w:rsidRPr="00371569">
        <w:t xml:space="preserve"> </w:t>
      </w:r>
      <w:r w:rsidR="00371569" w:rsidRPr="00371569">
        <w:rPr>
          <w:rFonts w:ascii="Times New Roman" w:hAnsi="Times New Roman" w:cs="Times New Roman"/>
          <w:sz w:val="28"/>
          <w:szCs w:val="28"/>
          <w:lang w:eastAsia="ru-RU"/>
        </w:rPr>
        <w:t>по форме согласно приложениям №</w:t>
      </w:r>
      <w:r w:rsidR="00371569">
        <w:rPr>
          <w:rFonts w:ascii="Times New Roman" w:hAnsi="Times New Roman" w:cs="Times New Roman"/>
          <w:sz w:val="28"/>
          <w:szCs w:val="28"/>
          <w:lang w:eastAsia="ru-RU"/>
        </w:rPr>
        <w:t>5.1, 5.2</w:t>
      </w:r>
      <w:r w:rsidR="00371569" w:rsidRPr="00371569">
        <w:rPr>
          <w:rFonts w:ascii="Times New Roman" w:hAnsi="Times New Roman" w:cs="Times New Roman"/>
          <w:sz w:val="28"/>
          <w:szCs w:val="28"/>
          <w:lang w:eastAsia="ru-RU"/>
        </w:rPr>
        <w:t xml:space="preserve"> (пример в приложении 4.1,4.2) 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Default="00314DCE" w:rsidP="001D69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1D6988" w:rsidRPr="002F291F" w:rsidRDefault="001D6988" w:rsidP="001D6988">
      <w:pPr>
        <w:spacing w:after="0" w:line="240" w:lineRule="auto"/>
        <w:ind w:firstLine="567"/>
        <w:jc w:val="both"/>
        <w:rPr>
          <w:rFonts w:ascii="Times New Roman" w:hAnsi="Times New Roman" w:cs="Times New Roman"/>
          <w:sz w:val="28"/>
          <w:szCs w:val="28"/>
        </w:rPr>
      </w:pPr>
    </w:p>
    <w:p w:rsidR="00B01E61" w:rsidRPr="001D6988" w:rsidRDefault="00B01E61" w:rsidP="00AC287B">
      <w:pPr>
        <w:spacing w:after="0" w:line="240" w:lineRule="auto"/>
        <w:ind w:firstLine="567"/>
        <w:jc w:val="both"/>
        <w:rPr>
          <w:rFonts w:ascii="Times New Roman" w:hAnsi="Times New Roman" w:cs="Times New Roman"/>
          <w:b/>
          <w:bCs/>
          <w:sz w:val="28"/>
          <w:szCs w:val="28"/>
          <w:lang w:eastAsia="ru-RU"/>
        </w:rPr>
      </w:pPr>
      <w:r w:rsidRPr="001D6988">
        <w:rPr>
          <w:rFonts w:ascii="Times New Roman" w:hAnsi="Times New Roman" w:cs="Times New Roman"/>
          <w:b/>
          <w:bCs/>
          <w:sz w:val="28"/>
          <w:szCs w:val="28"/>
          <w:lang w:eastAsia="ru-RU"/>
        </w:rPr>
        <w:t>3.</w:t>
      </w:r>
      <w:r w:rsidR="00AE7383" w:rsidRPr="001D6988">
        <w:rPr>
          <w:rFonts w:ascii="Times New Roman" w:hAnsi="Times New Roman" w:cs="Times New Roman"/>
          <w:b/>
          <w:bCs/>
          <w:sz w:val="28"/>
          <w:szCs w:val="28"/>
          <w:lang w:eastAsia="ru-RU"/>
        </w:rPr>
        <w:t>1.</w:t>
      </w:r>
      <w:r w:rsidR="00EC1C12" w:rsidRPr="001D6988">
        <w:rPr>
          <w:rFonts w:ascii="Times New Roman" w:hAnsi="Times New Roman" w:cs="Times New Roman"/>
          <w:b/>
          <w:bCs/>
          <w:sz w:val="28"/>
          <w:szCs w:val="28"/>
          <w:lang w:eastAsia="ru-RU"/>
        </w:rPr>
        <w:t>2</w:t>
      </w:r>
      <w:r w:rsidRPr="001D6988">
        <w:rPr>
          <w:rFonts w:ascii="Times New Roman" w:hAnsi="Times New Roman" w:cs="Times New Roman"/>
          <w:b/>
          <w:bCs/>
          <w:sz w:val="28"/>
          <w:szCs w:val="28"/>
          <w:lang w:eastAsia="ru-RU"/>
        </w:rPr>
        <w:t xml:space="preserve">. </w:t>
      </w:r>
      <w:r w:rsidR="00EC1C12" w:rsidRPr="001D6988">
        <w:rPr>
          <w:rFonts w:ascii="Times New Roman" w:hAnsi="Times New Roman" w:cs="Times New Roman"/>
          <w:b/>
          <w:bCs/>
          <w:sz w:val="28"/>
          <w:szCs w:val="28"/>
          <w:lang w:eastAsia="ru-RU"/>
        </w:rPr>
        <w:t>Прием и регистрация заявления о предоставлении муниципальной услуги.</w:t>
      </w:r>
    </w:p>
    <w:p w:rsidR="00EC1C12" w:rsidRDefault="00EC1C12"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AC287B">
      <w:pPr>
        <w:autoSpaceDE w:val="0"/>
        <w:autoSpaceDN w:val="0"/>
        <w:spacing w:after="0" w:line="240" w:lineRule="auto"/>
        <w:ind w:firstLine="567"/>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AC287B">
      <w:pPr>
        <w:spacing w:after="0" w:line="240" w:lineRule="auto"/>
        <w:ind w:firstLine="567"/>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E5510C">
        <w:rPr>
          <w:rFonts w:ascii="Times New Roman" w:hAnsi="Times New Roman" w:cs="Times New Roman"/>
          <w:sz w:val="28"/>
          <w:szCs w:val="28"/>
          <w:lang w:eastAsia="ru-RU"/>
        </w:rPr>
        <w:t>__</w:t>
      </w:r>
      <w:r w:rsidR="00B01E61" w:rsidRPr="00E5510C">
        <w:rPr>
          <w:rFonts w:ascii="Times New Roman" w:hAnsi="Times New Roman" w:cs="Times New Roman"/>
          <w:sz w:val="28"/>
          <w:szCs w:val="28"/>
          <w:lang w:eastAsia="ru-RU"/>
        </w:rPr>
        <w:t>);</w:t>
      </w:r>
    </w:p>
    <w:p w:rsidR="00EC1C12" w:rsidRDefault="00EC1C12" w:rsidP="00AC287B">
      <w:pPr>
        <w:spacing w:after="0" w:line="240" w:lineRule="auto"/>
        <w:ind w:firstLine="567"/>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lastRenderedPageBreak/>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AC287B">
      <w:pPr>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AC287B">
      <w:pPr>
        <w:autoSpaceDE w:val="0"/>
        <w:autoSpaceDN w:val="0"/>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AC287B">
      <w:pPr>
        <w:autoSpaceDE w:val="0"/>
        <w:autoSpaceDN w:val="0"/>
        <w:spacing w:after="0" w:line="240" w:lineRule="auto"/>
        <w:ind w:firstLine="567"/>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AC287B">
      <w:pPr>
        <w:autoSpaceDE w:val="0"/>
        <w:autoSpaceDN w:val="0"/>
        <w:spacing w:after="0" w:line="240" w:lineRule="auto"/>
        <w:ind w:firstLine="567"/>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w:t>
      </w:r>
      <w:r w:rsidR="008E2CB2">
        <w:rPr>
          <w:rFonts w:ascii="Times New Roman" w:hAnsi="Times New Roman" w:cs="Times New Roman"/>
          <w:sz w:val="28"/>
          <w:szCs w:val="28"/>
        </w:rPr>
        <w:t>(</w:t>
      </w:r>
      <w:r>
        <w:rPr>
          <w:rFonts w:ascii="Times New Roman" w:hAnsi="Times New Roman" w:cs="Times New Roman"/>
          <w:sz w:val="28"/>
          <w:szCs w:val="28"/>
        </w:rPr>
        <w:t>форм</w:t>
      </w:r>
      <w:r w:rsidR="008E2CB2">
        <w:rPr>
          <w:rFonts w:ascii="Times New Roman" w:hAnsi="Times New Roman" w:cs="Times New Roman"/>
          <w:sz w:val="28"/>
          <w:szCs w:val="28"/>
        </w:rPr>
        <w:t>у решения (постановление/распоряжение)</w:t>
      </w:r>
      <w:r w:rsidRPr="00DC4C38">
        <w:rPr>
          <w:rFonts w:ascii="Times New Roman" w:hAnsi="Times New Roman" w:cs="Times New Roman"/>
          <w:sz w:val="28"/>
          <w:szCs w:val="28"/>
        </w:rPr>
        <w:t xml:space="preserve"> </w:t>
      </w:r>
      <w:r w:rsidR="008E2CB2">
        <w:rPr>
          <w:rFonts w:ascii="Times New Roman" w:hAnsi="Times New Roman" w:cs="Times New Roman"/>
          <w:sz w:val="28"/>
          <w:szCs w:val="28"/>
        </w:rPr>
        <w:t>муниципальное образование определяет самостоятельно</w:t>
      </w:r>
      <w:r w:rsidR="00371569">
        <w:rPr>
          <w:rFonts w:ascii="Times New Roman" w:hAnsi="Times New Roman" w:cs="Times New Roman"/>
          <w:sz w:val="28"/>
          <w:szCs w:val="28"/>
        </w:rPr>
        <w:t>, шаблоны указаны во вложении</w:t>
      </w:r>
      <w:r w:rsidR="008E2CB2">
        <w:rPr>
          <w:rFonts w:ascii="Times New Roman" w:hAnsi="Times New Roman" w:cs="Times New Roman"/>
          <w:sz w:val="28"/>
          <w:szCs w:val="28"/>
        </w:rPr>
        <w:t>)</w:t>
      </w:r>
      <w:r w:rsidR="00FE4109" w:rsidRPr="00624B69">
        <w:rPr>
          <w:rFonts w:ascii="Times New Roman" w:hAnsi="Times New Roman" w:cs="Times New Roman"/>
          <w:i/>
          <w:sz w:val="28"/>
          <w:szCs w:val="28"/>
        </w:rPr>
        <w:t>:</w:t>
      </w:r>
    </w:p>
    <w:p w:rsidR="00FE4109" w:rsidRDefault="00FE4109" w:rsidP="00AC287B">
      <w:pPr>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 4.1</w:t>
      </w:r>
      <w:r>
        <w:rPr>
          <w:rFonts w:ascii="Times New Roman" w:hAnsi="Times New Roman" w:cs="Times New Roman"/>
          <w:sz w:val="28"/>
          <w:szCs w:val="28"/>
        </w:rPr>
        <w:t>;</w:t>
      </w:r>
    </w:p>
    <w:p w:rsidR="00FE4109" w:rsidRDefault="00FE4109" w:rsidP="00AC287B">
      <w:pPr>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371569">
        <w:rPr>
          <w:rFonts w:ascii="Times New Roman" w:hAnsi="Times New Roman" w:cs="Times New Roman"/>
          <w:sz w:val="28"/>
          <w:szCs w:val="28"/>
        </w:rPr>
        <w:t>4.2</w:t>
      </w:r>
      <w:r w:rsidR="00343757">
        <w:rPr>
          <w:rFonts w:ascii="Times New Roman" w:hAnsi="Times New Roman" w:cs="Times New Roman"/>
          <w:sz w:val="28"/>
          <w:szCs w:val="28"/>
        </w:rPr>
        <w:t>;</w:t>
      </w:r>
    </w:p>
    <w:p w:rsidR="00FE4109" w:rsidRPr="00845C8D" w:rsidRDefault="00FE4109" w:rsidP="00AC287B">
      <w:pPr>
        <w:autoSpaceDE w:val="0"/>
        <w:autoSpaceDN w:val="0"/>
        <w:spacing w:after="0" w:line="240" w:lineRule="auto"/>
        <w:ind w:firstLine="567"/>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371569">
        <w:rPr>
          <w:rFonts w:ascii="Times New Roman" w:hAnsi="Times New Roman" w:cs="Times New Roman"/>
          <w:sz w:val="28"/>
          <w:szCs w:val="28"/>
        </w:rPr>
        <w:t>__ (шаблон указан в приложении 5.1)</w:t>
      </w:r>
      <w:r w:rsidRPr="00845C8D">
        <w:rPr>
          <w:rFonts w:ascii="Times New Roman" w:hAnsi="Times New Roman" w:cs="Times New Roman"/>
          <w:sz w:val="28"/>
          <w:szCs w:val="28"/>
        </w:rPr>
        <w:t>;</w:t>
      </w:r>
    </w:p>
    <w:p w:rsidR="00FE4109" w:rsidRPr="00845C8D" w:rsidRDefault="00FE4109" w:rsidP="00AC287B">
      <w:pPr>
        <w:autoSpaceDE w:val="0"/>
        <w:autoSpaceDN w:val="0"/>
        <w:spacing w:after="0" w:line="240" w:lineRule="auto"/>
        <w:ind w:firstLine="567"/>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 </w:t>
      </w:r>
      <w:r w:rsidR="001D6988">
        <w:rPr>
          <w:rFonts w:ascii="Times New Roman" w:hAnsi="Times New Roman" w:cs="Times New Roman"/>
          <w:sz w:val="28"/>
          <w:szCs w:val="28"/>
        </w:rPr>
        <w:t>5.1</w:t>
      </w:r>
      <w:r>
        <w:rPr>
          <w:rFonts w:ascii="Times New Roman" w:hAnsi="Times New Roman" w:cs="Times New Roman"/>
          <w:sz w:val="28"/>
          <w:szCs w:val="28"/>
        </w:rPr>
        <w:t xml:space="preserve"> </w:t>
      </w:r>
      <w:r w:rsidR="00371569" w:rsidRPr="001D6988">
        <w:rPr>
          <w:rFonts w:ascii="Times New Roman" w:hAnsi="Times New Roman" w:cs="Times New Roman"/>
          <w:sz w:val="28"/>
          <w:szCs w:val="28"/>
          <w:highlight w:val="yellow"/>
        </w:rPr>
        <w:t>(шаблон указан в приложении 5.1);</w:t>
      </w:r>
    </w:p>
    <w:p w:rsidR="00DC4C38" w:rsidRPr="003A7C6E" w:rsidRDefault="00DC4C38" w:rsidP="00AC287B">
      <w:pPr>
        <w:autoSpaceDE w:val="0"/>
        <w:autoSpaceDN w:val="0"/>
        <w:spacing w:after="0" w:line="240" w:lineRule="auto"/>
        <w:ind w:firstLine="567"/>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общий отдел администрации </w:t>
      </w:r>
      <w:r w:rsidR="001D6988">
        <w:rPr>
          <w:rFonts w:ascii="Times New Roman" w:hAnsi="Times New Roman" w:cs="Times New Roman"/>
          <w:sz w:val="28"/>
          <w:szCs w:val="28"/>
        </w:rPr>
        <w:t xml:space="preserve">МО "Большелуцкое сельское поселение" </w:t>
      </w:r>
      <w:r w:rsidRPr="00DC4C38">
        <w:rPr>
          <w:rFonts w:ascii="Times New Roman" w:hAnsi="Times New Roman" w:cs="Times New Roman"/>
          <w:sz w:val="28"/>
          <w:szCs w:val="28"/>
        </w:rPr>
        <w:t xml:space="preserve"> для дальнейшего оформления</w:t>
      </w:r>
      <w:r w:rsidR="00845C8D">
        <w:rPr>
          <w:rFonts w:ascii="Times New Roman" w:hAnsi="Times New Roman" w:cs="Times New Roman"/>
          <w:sz w:val="28"/>
          <w:szCs w:val="28"/>
        </w:rPr>
        <w:t xml:space="preserve">, согласования и </w:t>
      </w:r>
      <w:r w:rsidR="00845C8D">
        <w:rPr>
          <w:rFonts w:ascii="Times New Roman" w:hAnsi="Times New Roman" w:cs="Times New Roman"/>
          <w:sz w:val="28"/>
          <w:szCs w:val="28"/>
        </w:rPr>
        <w:lastRenderedPageBreak/>
        <w:t xml:space="preserve">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AC287B">
      <w:pPr>
        <w:autoSpaceDE w:val="0"/>
        <w:autoSpaceDN w:val="0"/>
        <w:spacing w:after="0" w:line="240" w:lineRule="auto"/>
        <w:ind w:firstLine="567"/>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3F4A2D"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AC287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rsidR="00512106" w:rsidRDefault="008D1F32"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1F72CA">
        <w:rPr>
          <w:rFonts w:ascii="Times New Roman" w:hAnsi="Times New Roman" w:cs="Times New Roman"/>
          <w:sz w:val="28"/>
          <w:szCs w:val="28"/>
        </w:rPr>
        <w:t xml:space="preserve"> </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AC287B">
      <w:pPr>
        <w:spacing w:after="0" w:line="240" w:lineRule="auto"/>
        <w:ind w:firstLine="567"/>
        <w:jc w:val="both"/>
        <w:rPr>
          <w:rFonts w:ascii="Times New Roman" w:hAnsi="Times New Roman" w:cs="Times New Roman"/>
          <w:sz w:val="28"/>
          <w:szCs w:val="28"/>
          <w:lang w:eastAsia="ru-RU"/>
        </w:rPr>
      </w:pPr>
    </w:p>
    <w:p w:rsidR="00E04575" w:rsidRPr="002F291F" w:rsidRDefault="00B01E61" w:rsidP="00AC287B">
      <w:pPr>
        <w:autoSpaceDE w:val="0"/>
        <w:autoSpaceDN w:val="0"/>
        <w:adjustRightInd w:val="0"/>
        <w:spacing w:after="0" w:line="240" w:lineRule="auto"/>
        <w:ind w:firstLine="567"/>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C287B">
      <w:pPr>
        <w:spacing w:after="0" w:line="240" w:lineRule="auto"/>
        <w:ind w:firstLine="567"/>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A82406" w:rsidRPr="002F291F" w:rsidRDefault="00A82406"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0B507A" w:rsidP="00AC28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0B507A" w:rsidRDefault="000B507A"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0B507A" w:rsidRDefault="000B507A" w:rsidP="00AC287B">
      <w:pPr>
        <w:autoSpaceDE w:val="0"/>
        <w:autoSpaceDN w:val="0"/>
        <w:adjustRightInd w:val="0"/>
        <w:spacing w:after="0" w:line="240" w:lineRule="auto"/>
        <w:ind w:firstLine="567"/>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rsidR="000B507A" w:rsidRPr="000B507A" w:rsidRDefault="000B507A"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Default="000B507A" w:rsidP="00AC28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B507A" w:rsidRPr="000B507A" w:rsidRDefault="000B507A"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0B507A" w:rsidRDefault="000B507A"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B507A" w:rsidRPr="000B507A" w:rsidRDefault="000B507A"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0B507A">
        <w:rPr>
          <w:rFonts w:ascii="Times New Roman" w:eastAsia="Times New Roman" w:hAnsi="Times New Roman" w:cs="Times New Roman"/>
          <w:color w:val="000000"/>
          <w:sz w:val="28"/>
          <w:szCs w:val="28"/>
          <w:lang w:eastAsia="ru-RU"/>
        </w:rPr>
        <w:lastRenderedPageBreak/>
        <w:t>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0B507A" w:rsidRDefault="000B507A"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Default="000B507A" w:rsidP="00AC287B">
      <w:pPr>
        <w:tabs>
          <w:tab w:val="left" w:pos="142"/>
          <w:tab w:val="left" w:pos="284"/>
        </w:tabs>
        <w:spacing w:after="0" w:line="240" w:lineRule="auto"/>
        <w:ind w:firstLine="567"/>
        <w:jc w:val="center"/>
        <w:rPr>
          <w:rFonts w:ascii="Times New Roman" w:eastAsia="Times New Roman" w:hAnsi="Times New Roman" w:cs="Times New Roman"/>
          <w:b/>
          <w:sz w:val="28"/>
          <w:szCs w:val="28"/>
        </w:rPr>
      </w:pPr>
    </w:p>
    <w:p w:rsidR="00FB2947" w:rsidRDefault="000C0EEB" w:rsidP="00AC287B">
      <w:pPr>
        <w:tabs>
          <w:tab w:val="left" w:pos="142"/>
          <w:tab w:val="left" w:pos="284"/>
        </w:tabs>
        <w:spacing w:after="0" w:line="240" w:lineRule="auto"/>
        <w:ind w:firstLine="567"/>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FB2947" w:rsidRPr="002F291F" w:rsidRDefault="00FB2947"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AC287B">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B3D95">
        <w:rPr>
          <w:rFonts w:ascii="Times New Roman" w:eastAsia="Times New Roman" w:hAnsi="Times New Roman" w:cs="Times New Roman"/>
          <w:sz w:val="28"/>
          <w:szCs w:val="28"/>
          <w:highlight w:val="yellow"/>
          <w:lang w:eastAsia="ru-RU"/>
        </w:rPr>
        <w:t>(напр., не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AC287B">
      <w:pPr>
        <w:tabs>
          <w:tab w:val="left" w:pos="284"/>
          <w:tab w:val="left" w:pos="709"/>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AC287B">
      <w:pPr>
        <w:tabs>
          <w:tab w:val="left" w:pos="284"/>
          <w:tab w:val="left" w:pos="709"/>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AC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AC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AC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AC287B">
      <w:pPr>
        <w:tabs>
          <w:tab w:val="left" w:pos="284"/>
          <w:tab w:val="left" w:pos="709"/>
        </w:tabs>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FB2947" w:rsidRPr="002F291F" w:rsidRDefault="00FB2947" w:rsidP="00AC287B">
      <w:pPr>
        <w:tabs>
          <w:tab w:val="left" w:pos="142"/>
          <w:tab w:val="left" w:pos="284"/>
        </w:tabs>
        <w:spacing w:after="0" w:line="240" w:lineRule="auto"/>
        <w:ind w:firstLine="567"/>
        <w:jc w:val="center"/>
        <w:rPr>
          <w:rFonts w:ascii="Times New Roman" w:eastAsia="Times New Roman" w:hAnsi="Times New Roman" w:cs="Times New Roman"/>
          <w:bCs/>
          <w:sz w:val="28"/>
          <w:szCs w:val="28"/>
        </w:rPr>
      </w:pPr>
    </w:p>
    <w:p w:rsidR="00FB2947" w:rsidRPr="002F291F" w:rsidRDefault="000C0EEB" w:rsidP="00AC287B">
      <w:pPr>
        <w:widowControl w:val="0"/>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AC287B">
      <w:pPr>
        <w:widowControl w:val="0"/>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F291F">
        <w:rPr>
          <w:rFonts w:ascii="Times New Roman" w:eastAsia="Times New Roman" w:hAnsi="Times New Roman" w:cs="Times New Roman"/>
          <w:sz w:val="28"/>
          <w:szCs w:val="28"/>
          <w:lang w:eastAsia="ru-RU"/>
        </w:rPr>
        <w:lastRenderedPageBreak/>
        <w:t>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AC287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w:t>
      </w:r>
      <w:r w:rsidRPr="002F291F">
        <w:rPr>
          <w:rFonts w:ascii="Times New Roman" w:eastAsia="Times New Roman" w:hAnsi="Times New Roman" w:cs="Times New Roman"/>
          <w:sz w:val="28"/>
          <w:szCs w:val="28"/>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2F291F">
        <w:rPr>
          <w:rFonts w:ascii="Times New Roman" w:eastAsia="Times New Roman" w:hAnsi="Times New Roman" w:cs="Times New Roman"/>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2F291F">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AC287B">
      <w:pPr>
        <w:spacing w:after="0" w:line="240" w:lineRule="auto"/>
        <w:ind w:firstLine="567"/>
        <w:jc w:val="both"/>
        <w:rPr>
          <w:rFonts w:ascii="Times New Roman" w:hAnsi="Times New Roman" w:cs="Times New Roman"/>
          <w:sz w:val="24"/>
          <w:szCs w:val="24"/>
          <w:lang w:eastAsia="ru-RU"/>
        </w:rPr>
      </w:pPr>
    </w:p>
    <w:p w:rsidR="000C0EEB" w:rsidRPr="000C6648" w:rsidRDefault="000C0EEB" w:rsidP="00AC287B">
      <w:pPr>
        <w:autoSpaceDE w:val="0"/>
        <w:autoSpaceDN w:val="0"/>
        <w:adjustRightInd w:val="0"/>
        <w:spacing w:after="0" w:line="240" w:lineRule="auto"/>
        <w:ind w:firstLine="567"/>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lastRenderedPageBreak/>
        <w:t>сообщает заявителю, какие необходимые документы им не представлены;</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AC287B">
      <w:pPr>
        <w:spacing w:after="0" w:line="240" w:lineRule="auto"/>
        <w:ind w:firstLine="567"/>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AC287B">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656B31" w:rsidRDefault="00656B31" w:rsidP="00AC287B">
      <w:pPr>
        <w:spacing w:after="0" w:line="240" w:lineRule="auto"/>
        <w:ind w:firstLine="567"/>
        <w:rPr>
          <w:rFonts w:ascii="Times New Roman" w:hAnsi="Times New Roman" w:cs="Times New Roman"/>
          <w:sz w:val="28"/>
          <w:szCs w:val="28"/>
        </w:rPr>
      </w:pPr>
    </w:p>
    <w:p w:rsidR="00D1329A" w:rsidRDefault="00D1329A" w:rsidP="00AC287B">
      <w:pPr>
        <w:spacing w:after="0" w:line="240" w:lineRule="auto"/>
        <w:ind w:firstLine="567"/>
        <w:rPr>
          <w:rFonts w:ascii="Times New Roman" w:hAnsi="Times New Roman" w:cs="Times New Roman"/>
          <w:sz w:val="28"/>
          <w:szCs w:val="28"/>
        </w:rPr>
      </w:pPr>
    </w:p>
    <w:p w:rsidR="00D1329A" w:rsidRDefault="00D1329A" w:rsidP="00AC287B">
      <w:pPr>
        <w:spacing w:after="0" w:line="240" w:lineRule="auto"/>
        <w:ind w:firstLine="567"/>
        <w:rPr>
          <w:rFonts w:ascii="Times New Roman" w:hAnsi="Times New Roman" w:cs="Times New Roman"/>
          <w:sz w:val="28"/>
          <w:szCs w:val="28"/>
        </w:rPr>
      </w:pPr>
    </w:p>
    <w:p w:rsidR="00D1329A" w:rsidRDefault="00D1329A" w:rsidP="00AC287B">
      <w:pPr>
        <w:spacing w:after="0" w:line="240" w:lineRule="auto"/>
        <w:ind w:firstLine="567"/>
        <w:rPr>
          <w:rFonts w:ascii="Times New Roman" w:hAnsi="Times New Roman" w:cs="Times New Roman"/>
          <w:sz w:val="28"/>
          <w:szCs w:val="28"/>
        </w:rPr>
      </w:pPr>
    </w:p>
    <w:p w:rsidR="00D1329A" w:rsidRDefault="00D1329A" w:rsidP="00AC287B">
      <w:pPr>
        <w:spacing w:after="0" w:line="240" w:lineRule="auto"/>
        <w:ind w:firstLine="567"/>
        <w:rPr>
          <w:rFonts w:ascii="Times New Roman" w:hAnsi="Times New Roman" w:cs="Times New Roman"/>
          <w:sz w:val="28"/>
          <w:szCs w:val="28"/>
        </w:rPr>
      </w:pPr>
    </w:p>
    <w:p w:rsidR="00D1329A" w:rsidRDefault="00D1329A" w:rsidP="00AC287B">
      <w:pPr>
        <w:spacing w:after="0" w:line="240" w:lineRule="auto"/>
        <w:ind w:firstLine="567"/>
        <w:rPr>
          <w:rFonts w:ascii="Times New Roman" w:hAnsi="Times New Roman" w:cs="Times New Roman"/>
          <w:sz w:val="28"/>
          <w:szCs w:val="28"/>
        </w:rPr>
      </w:pPr>
    </w:p>
    <w:p w:rsidR="009A60ED" w:rsidRDefault="009A60ED" w:rsidP="00AC287B">
      <w:pPr>
        <w:spacing w:after="0" w:line="240" w:lineRule="auto"/>
        <w:ind w:firstLine="567"/>
        <w:jc w:val="right"/>
        <w:rPr>
          <w:rFonts w:ascii="Times New Roman" w:hAnsi="Times New Roman" w:cs="Times New Roman"/>
          <w:sz w:val="24"/>
          <w:szCs w:val="24"/>
          <w:lang w:eastAsia="ru-RU"/>
        </w:rPr>
      </w:pPr>
    </w:p>
    <w:p w:rsidR="009A60ED" w:rsidRDefault="009A60ED"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p>
    <w:p w:rsidR="006B2901" w:rsidRPr="002F291F" w:rsidRDefault="006B2901" w:rsidP="00AC287B">
      <w:pPr>
        <w:autoSpaceDE w:val="0"/>
        <w:autoSpaceDN w:val="0"/>
        <w:spacing w:after="0" w:line="240" w:lineRule="auto"/>
        <w:ind w:left="4536" w:firstLine="567"/>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pBdr>
          <w:top w:val="single" w:sz="4" w:space="1" w:color="auto"/>
        </w:pBd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tabs>
          <w:tab w:val="left" w:pos="4820"/>
        </w:tabs>
        <w:autoSpaceDE w:val="0"/>
        <w:autoSpaceDN w:val="0"/>
        <w:spacing w:after="0" w:line="240" w:lineRule="auto"/>
        <w:ind w:left="4536" w:firstLine="567"/>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AC287B">
      <w:pPr>
        <w:tabs>
          <w:tab w:val="left" w:pos="4820"/>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AC287B">
      <w:pPr>
        <w:pBdr>
          <w:top w:val="single" w:sz="4" w:space="1" w:color="auto"/>
        </w:pBd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AC287B">
      <w:pPr>
        <w:tabs>
          <w:tab w:val="left" w:pos="4820"/>
        </w:tabs>
        <w:autoSpaceDE w:val="0"/>
        <w:autoSpaceDN w:val="0"/>
        <w:spacing w:after="0" w:line="240" w:lineRule="auto"/>
        <w:ind w:left="4536" w:firstLine="567"/>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pBdr>
          <w:top w:val="single" w:sz="4" w:space="1" w:color="auto"/>
        </w:pBdr>
        <w:autoSpaceDE w:val="0"/>
        <w:autoSpaceDN w:val="0"/>
        <w:spacing w:after="0" w:line="240" w:lineRule="auto"/>
        <w:ind w:left="4536" w:right="57" w:firstLine="567"/>
        <w:rPr>
          <w:rFonts w:ascii="Times New Roman" w:hAnsi="Times New Roman" w:cs="Times New Roman"/>
          <w:sz w:val="24"/>
          <w:szCs w:val="24"/>
          <w:lang w:eastAsia="ru-RU"/>
        </w:rPr>
      </w:pP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AC287B">
      <w:pPr>
        <w:autoSpaceDE w:val="0"/>
        <w:autoSpaceDN w:val="0"/>
        <w:ind w:firstLine="567"/>
        <w:rPr>
          <w:rFonts w:ascii="Times New Roman" w:hAnsi="Times New Roman" w:cs="Times New Roman"/>
          <w:sz w:val="24"/>
          <w:szCs w:val="24"/>
          <w:lang w:eastAsia="ru-RU"/>
        </w:rPr>
      </w:pPr>
    </w:p>
    <w:p w:rsidR="006B2901" w:rsidRPr="002F291F" w:rsidRDefault="006B2901" w:rsidP="00AC287B">
      <w:pPr>
        <w:autoSpaceDE w:val="0"/>
        <w:autoSpaceDN w:val="0"/>
        <w:ind w:firstLine="567"/>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AC287B">
      <w:pPr>
        <w:autoSpaceDE w:val="0"/>
        <w:autoSpaceDN w:val="0"/>
        <w:adjustRightInd w:val="0"/>
        <w:ind w:firstLine="567"/>
        <w:jc w:val="both"/>
        <w:rPr>
          <w:rFonts w:ascii="Times New Roman" w:hAnsi="Times New Roman" w:cs="Times New Roman"/>
          <w:sz w:val="20"/>
          <w:szCs w:val="20"/>
        </w:rPr>
      </w:pPr>
    </w:p>
    <w:p w:rsidR="006B2901" w:rsidRPr="002F291F" w:rsidRDefault="006B2901" w:rsidP="00AC287B">
      <w:pPr>
        <w:autoSpaceDE w:val="0"/>
        <w:autoSpaceDN w:val="0"/>
        <w:adjustRightInd w:val="0"/>
        <w:ind w:firstLine="567"/>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AC287B">
            <w:pPr>
              <w:autoSpaceDE w:val="0"/>
              <w:autoSpaceDN w:val="0"/>
              <w:adjustRightInd w:val="0"/>
              <w:spacing w:after="0" w:line="240" w:lineRule="auto"/>
              <w:ind w:firstLine="567"/>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rPr>
                <w:rFonts w:ascii="Times New Roman" w:hAnsi="Times New Roman" w:cs="Times New Roman"/>
              </w:rPr>
            </w:pPr>
          </w:p>
        </w:tc>
      </w:tr>
    </w:tbl>
    <w:p w:rsidR="00F174E6" w:rsidRPr="001C382E" w:rsidRDefault="00F174E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AC287B">
      <w:pPr>
        <w:autoSpaceDE w:val="0"/>
        <w:autoSpaceDN w:val="0"/>
        <w:adjustRightInd w:val="0"/>
        <w:spacing w:after="0" w:line="240" w:lineRule="auto"/>
        <w:ind w:firstLine="567"/>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AC287B">
      <w:pPr>
        <w:spacing w:after="0" w:line="240" w:lineRule="auto"/>
        <w:ind w:firstLine="567"/>
        <w:jc w:val="both"/>
        <w:rPr>
          <w:rFonts w:ascii="Times New Roman" w:hAnsi="Times New Roman" w:cs="Times New Roman"/>
          <w:sz w:val="24"/>
          <w:szCs w:val="24"/>
        </w:rPr>
      </w:pPr>
    </w:p>
    <w:p w:rsidR="006B2901" w:rsidRPr="001C382E" w:rsidRDefault="006B2901" w:rsidP="00AC287B">
      <w:pPr>
        <w:autoSpaceDE w:val="0"/>
        <w:autoSpaceDN w:val="0"/>
        <w:adjustRightInd w:val="0"/>
        <w:spacing w:after="0" w:line="240" w:lineRule="auto"/>
        <w:ind w:firstLine="567"/>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AC287B">
      <w:pPr>
        <w:autoSpaceDE w:val="0"/>
        <w:autoSpaceDN w:val="0"/>
        <w:adjustRightInd w:val="0"/>
        <w:spacing w:after="0" w:line="240" w:lineRule="auto"/>
        <w:ind w:firstLine="567"/>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AC287B">
            <w:pPr>
              <w:autoSpaceDE w:val="0"/>
              <w:autoSpaceDN w:val="0"/>
              <w:adjustRightInd w:val="0"/>
              <w:spacing w:after="0" w:line="240" w:lineRule="auto"/>
              <w:ind w:firstLine="567"/>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C287B">
            <w:pPr>
              <w:autoSpaceDE w:val="0"/>
              <w:autoSpaceDN w:val="0"/>
              <w:adjustRightInd w:val="0"/>
              <w:spacing w:after="0" w:line="240" w:lineRule="auto"/>
              <w:ind w:firstLine="567"/>
              <w:outlineLvl w:val="0"/>
              <w:rPr>
                <w:rFonts w:ascii="Times New Roman" w:hAnsi="Times New Roman"/>
                <w:sz w:val="24"/>
                <w:szCs w:val="24"/>
              </w:rPr>
            </w:pPr>
            <w:r w:rsidRPr="002559A0">
              <w:rPr>
                <w:rFonts w:ascii="Times New Roman" w:hAnsi="Times New Roman"/>
                <w:sz w:val="24"/>
                <w:szCs w:val="24"/>
              </w:rPr>
              <w:lastRenderedPageBreak/>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AC287B">
            <w:pPr>
              <w:autoSpaceDE w:val="0"/>
              <w:autoSpaceDN w:val="0"/>
              <w:adjustRightInd w:val="0"/>
              <w:spacing w:after="0" w:line="240" w:lineRule="auto"/>
              <w:ind w:firstLine="567"/>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AC287B">
            <w:pPr>
              <w:autoSpaceDE w:val="0"/>
              <w:autoSpaceDN w:val="0"/>
              <w:adjustRightInd w:val="0"/>
              <w:spacing w:after="0" w:line="240" w:lineRule="auto"/>
              <w:ind w:firstLine="567"/>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C287B">
            <w:pPr>
              <w:autoSpaceDE w:val="0"/>
              <w:autoSpaceDN w:val="0"/>
              <w:adjustRightInd w:val="0"/>
              <w:spacing w:after="0" w:line="240" w:lineRule="auto"/>
              <w:ind w:firstLine="567"/>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AC287B">
            <w:pPr>
              <w:autoSpaceDE w:val="0"/>
              <w:autoSpaceDN w:val="0"/>
              <w:adjustRightInd w:val="0"/>
              <w:spacing w:after="0" w:line="240" w:lineRule="auto"/>
              <w:ind w:firstLine="567"/>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AC287B">
            <w:pPr>
              <w:autoSpaceDE w:val="0"/>
              <w:autoSpaceDN w:val="0"/>
              <w:adjustRightInd w:val="0"/>
              <w:spacing w:after="0" w:line="240" w:lineRule="auto"/>
              <w:ind w:firstLine="567"/>
              <w:rPr>
                <w:rFonts w:ascii="Times New Roman" w:hAnsi="Times New Roman" w:cs="Times New Roman"/>
              </w:rPr>
            </w:pPr>
          </w:p>
        </w:tc>
      </w:tr>
    </w:tbl>
    <w:p w:rsidR="006B2901" w:rsidRPr="001345EB" w:rsidRDefault="006B2901" w:rsidP="00AC287B">
      <w:pPr>
        <w:ind w:firstLine="567"/>
        <w:rPr>
          <w:rFonts w:ascii="Times New Roman" w:hAnsi="Times New Roman" w:cs="Times New Roman"/>
        </w:rPr>
      </w:pPr>
    </w:p>
    <w:p w:rsidR="00752200" w:rsidRPr="001345EB" w:rsidRDefault="006B2901" w:rsidP="00AC287B">
      <w:pPr>
        <w:spacing w:after="0" w:line="240" w:lineRule="auto"/>
        <w:ind w:firstLine="567"/>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AC287B">
      <w:pPr>
        <w:spacing w:after="0" w:line="240" w:lineRule="auto"/>
        <w:ind w:firstLine="567"/>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AC287B">
      <w:pPr>
        <w:spacing w:after="0" w:line="240" w:lineRule="auto"/>
        <w:ind w:firstLine="567"/>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AC287B">
            <w:pPr>
              <w:pStyle w:val="ConsPlusNormal"/>
              <w:ind w:firstLine="567"/>
              <w:contextualSpacing/>
              <w:jc w:val="both"/>
              <w:rPr>
                <w:rFonts w:ascii="Times New Roman" w:hAnsi="Times New Roman" w:cs="Times New Roman"/>
                <w:sz w:val="22"/>
                <w:szCs w:val="22"/>
                <w:highlight w:val="yellow"/>
              </w:rPr>
            </w:pPr>
          </w:p>
        </w:tc>
        <w:tc>
          <w:tcPr>
            <w:tcW w:w="9072" w:type="dxa"/>
          </w:tcPr>
          <w:p w:rsidR="00752200" w:rsidRPr="00AD0BD7" w:rsidRDefault="00C72955" w:rsidP="00AC287B">
            <w:pPr>
              <w:pStyle w:val="a3"/>
              <w:numPr>
                <w:ilvl w:val="0"/>
                <w:numId w:val="28"/>
              </w:numPr>
              <w:ind w:firstLine="567"/>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AC287B">
            <w:pPr>
              <w:autoSpaceDE w:val="0"/>
              <w:autoSpaceDN w:val="0"/>
              <w:spacing w:after="0" w:line="240" w:lineRule="auto"/>
              <w:ind w:firstLine="567"/>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AC287B">
            <w:pPr>
              <w:spacing w:after="0" w:line="240" w:lineRule="auto"/>
              <w:ind w:firstLine="567"/>
              <w:jc w:val="both"/>
              <w:rPr>
                <w:rFonts w:ascii="Times New Roman" w:hAnsi="Times New Roman" w:cs="Times New Roman"/>
                <w:highlight w:val="yellow"/>
              </w:rPr>
            </w:pPr>
          </w:p>
        </w:tc>
        <w:tc>
          <w:tcPr>
            <w:tcW w:w="9072" w:type="dxa"/>
            <w:shd w:val="clear" w:color="auto" w:fill="auto"/>
          </w:tcPr>
          <w:p w:rsidR="00752200" w:rsidRPr="00AD0BD7" w:rsidRDefault="00752200" w:rsidP="00AC287B">
            <w:pPr>
              <w:spacing w:after="0" w:line="240" w:lineRule="auto"/>
              <w:ind w:firstLine="567"/>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AC287B">
            <w:pPr>
              <w:ind w:firstLine="567"/>
              <w:rPr>
                <w:rFonts w:ascii="Times New Roman" w:hAnsi="Times New Roman" w:cs="Times New Roman"/>
                <w:highlight w:val="yellow"/>
              </w:rPr>
            </w:pPr>
          </w:p>
        </w:tc>
        <w:tc>
          <w:tcPr>
            <w:tcW w:w="9072" w:type="dxa"/>
          </w:tcPr>
          <w:p w:rsidR="00752200" w:rsidRPr="00AD0BD7" w:rsidRDefault="00752200" w:rsidP="00AC287B">
            <w:pPr>
              <w:ind w:firstLine="567"/>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C72955" w:rsidRPr="00AD0BD7" w:rsidRDefault="00C72955" w:rsidP="00AC287B">
            <w:pPr>
              <w:pStyle w:val="a3"/>
              <w:numPr>
                <w:ilvl w:val="0"/>
                <w:numId w:val="28"/>
              </w:numPr>
              <w:ind w:firstLine="567"/>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E85CA9" w:rsidRPr="00AD0BD7" w:rsidRDefault="00E85CA9" w:rsidP="00AC287B">
            <w:pPr>
              <w:autoSpaceDE w:val="0"/>
              <w:autoSpaceDN w:val="0"/>
              <w:adjustRightInd w:val="0"/>
              <w:spacing w:after="0" w:line="240" w:lineRule="auto"/>
              <w:ind w:firstLine="567"/>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AC287B">
            <w:pPr>
              <w:autoSpaceDE w:val="0"/>
              <w:autoSpaceDN w:val="0"/>
              <w:adjustRightInd w:val="0"/>
              <w:spacing w:after="0" w:line="240" w:lineRule="auto"/>
              <w:ind w:firstLine="567"/>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C72955" w:rsidRPr="00AD0BD7" w:rsidRDefault="00E85CA9" w:rsidP="00AC287B">
            <w:pPr>
              <w:ind w:firstLine="567"/>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C72955" w:rsidRPr="00AD0BD7" w:rsidRDefault="00E85CA9" w:rsidP="00AC287B">
            <w:pPr>
              <w:ind w:firstLine="567"/>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C72955" w:rsidRPr="00AD0BD7" w:rsidRDefault="00E85CA9" w:rsidP="00AC287B">
            <w:pPr>
              <w:ind w:firstLine="567"/>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C72955" w:rsidRPr="00AD0BD7" w:rsidRDefault="00E85CA9" w:rsidP="00AC287B">
            <w:pPr>
              <w:ind w:firstLine="567"/>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w:t>
            </w:r>
            <w:r w:rsidRPr="00AD0BD7">
              <w:rPr>
                <w:rFonts w:ascii="Times New Roman" w:hAnsi="Times New Roman" w:cs="Times New Roman"/>
              </w:rPr>
              <w:lastRenderedPageBreak/>
              <w:t>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AC287B">
            <w:pPr>
              <w:ind w:firstLine="567"/>
              <w:rPr>
                <w:rFonts w:ascii="Times New Roman" w:hAnsi="Times New Roman" w:cs="Times New Roman"/>
                <w:highlight w:val="yellow"/>
              </w:rPr>
            </w:pPr>
          </w:p>
        </w:tc>
        <w:tc>
          <w:tcPr>
            <w:tcW w:w="9072" w:type="dxa"/>
          </w:tcPr>
          <w:p w:rsidR="00080DB2" w:rsidRPr="001C382E" w:rsidRDefault="00136C45" w:rsidP="00AC287B">
            <w:pPr>
              <w:ind w:firstLine="567"/>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AC287B">
            <w:pPr>
              <w:ind w:firstLine="567"/>
              <w:rPr>
                <w:rFonts w:ascii="Times New Roman" w:hAnsi="Times New Roman" w:cs="Times New Roman"/>
                <w:highlight w:val="yellow"/>
              </w:rPr>
            </w:pPr>
          </w:p>
        </w:tc>
        <w:tc>
          <w:tcPr>
            <w:tcW w:w="9072" w:type="dxa"/>
          </w:tcPr>
          <w:p w:rsidR="00136C45" w:rsidRPr="001C382E" w:rsidRDefault="00136C45" w:rsidP="00AC287B">
            <w:pPr>
              <w:ind w:firstLine="567"/>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AC287B">
            <w:pPr>
              <w:ind w:firstLine="567"/>
              <w:rPr>
                <w:rFonts w:ascii="Times New Roman" w:hAnsi="Times New Roman" w:cs="Times New Roman"/>
                <w:highlight w:val="yellow"/>
              </w:rPr>
            </w:pPr>
          </w:p>
        </w:tc>
        <w:tc>
          <w:tcPr>
            <w:tcW w:w="9072" w:type="dxa"/>
          </w:tcPr>
          <w:p w:rsidR="00136C45" w:rsidRPr="001C382E" w:rsidRDefault="00136C45" w:rsidP="00AC287B">
            <w:pPr>
              <w:ind w:firstLine="567"/>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AC287B">
      <w:pPr>
        <w:ind w:firstLine="567"/>
        <w:rPr>
          <w:rFonts w:ascii="Times New Roman" w:hAnsi="Times New Roman" w:cs="Times New Roman"/>
          <w:lang w:eastAsia="ru-RU"/>
        </w:rPr>
      </w:pPr>
    </w:p>
    <w:p w:rsidR="006B2901" w:rsidRPr="001345EB" w:rsidRDefault="006B2901" w:rsidP="00AC287B">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AC287B">
      <w:pPr>
        <w:autoSpaceDE w:val="0"/>
        <w:autoSpaceDN w:val="0"/>
        <w:ind w:firstLine="567"/>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94"/>
        <w:gridCol w:w="2682"/>
        <w:gridCol w:w="2306"/>
        <w:gridCol w:w="1901"/>
        <w:gridCol w:w="1688"/>
      </w:tblGrid>
      <w:tr w:rsidR="006B2901" w:rsidRPr="001345EB" w:rsidTr="006B2901">
        <w:trPr>
          <w:trHeight w:val="1851"/>
        </w:trPr>
        <w:tc>
          <w:tcPr>
            <w:tcW w:w="1019"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761"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343"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169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761"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343" w:type="dxa"/>
          </w:tcPr>
          <w:p w:rsidR="006B2901" w:rsidRPr="001345EB" w:rsidRDefault="006B2901" w:rsidP="00AC287B">
            <w:pPr>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169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761"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343" w:type="dxa"/>
          </w:tcPr>
          <w:p w:rsidR="006B2901" w:rsidRPr="001345EB" w:rsidRDefault="006B2901" w:rsidP="00AC287B">
            <w:pPr>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169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r>
    </w:tbl>
    <w:p w:rsidR="006B2901" w:rsidRDefault="006B2901" w:rsidP="00AC287B">
      <w:pPr>
        <w:autoSpaceDE w:val="0"/>
        <w:autoSpaceDN w:val="0"/>
        <w:spacing w:after="0" w:line="240" w:lineRule="auto"/>
        <w:ind w:firstLine="567"/>
        <w:rPr>
          <w:rFonts w:ascii="Times New Roman" w:hAnsi="Times New Roman" w:cs="Times New Roman"/>
        </w:rPr>
      </w:pPr>
    </w:p>
    <w:p w:rsidR="001C382E" w:rsidRPr="00C805D0" w:rsidRDefault="001C382E" w:rsidP="00AC287B">
      <w:pPr>
        <w:autoSpaceDE w:val="0"/>
        <w:autoSpaceDN w:val="0"/>
        <w:spacing w:after="0" w:line="240" w:lineRule="auto"/>
        <w:ind w:firstLine="567"/>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995"/>
        <w:gridCol w:w="2685"/>
        <w:gridCol w:w="2301"/>
        <w:gridCol w:w="1902"/>
        <w:gridCol w:w="1688"/>
      </w:tblGrid>
      <w:tr w:rsidR="001C382E" w:rsidRPr="00C805D0" w:rsidTr="00EE5B9E">
        <w:trPr>
          <w:trHeight w:val="1851"/>
        </w:trPr>
        <w:tc>
          <w:tcPr>
            <w:tcW w:w="1019"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lastRenderedPageBreak/>
              <w:t>№</w:t>
            </w:r>
          </w:p>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05D0" w:rsidTr="00EE5B9E">
        <w:trPr>
          <w:trHeight w:val="372"/>
        </w:trPr>
        <w:tc>
          <w:tcPr>
            <w:tcW w:w="1019"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2761"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2343"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193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169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2761"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2343" w:type="dxa"/>
          </w:tcPr>
          <w:p w:rsidR="001C382E" w:rsidRPr="00C805D0" w:rsidRDefault="001C382E" w:rsidP="00AC287B">
            <w:pPr>
              <w:spacing w:after="0" w:line="240" w:lineRule="auto"/>
              <w:ind w:firstLine="567"/>
              <w:jc w:val="center"/>
              <w:rPr>
                <w:rFonts w:ascii="Times New Roman" w:hAnsi="Times New Roman" w:cs="Times New Roman"/>
                <w:lang w:eastAsia="ru-RU"/>
              </w:rPr>
            </w:pPr>
          </w:p>
        </w:tc>
        <w:tc>
          <w:tcPr>
            <w:tcW w:w="193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169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r>
    </w:tbl>
    <w:p w:rsidR="001C382E" w:rsidRDefault="001C382E" w:rsidP="00AC287B">
      <w:pPr>
        <w:autoSpaceDE w:val="0"/>
        <w:autoSpaceDN w:val="0"/>
        <w:spacing w:after="0" w:line="240" w:lineRule="auto"/>
        <w:ind w:firstLine="567"/>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AC287B">
      <w:pPr>
        <w:autoSpaceDE w:val="0"/>
        <w:autoSpaceDN w:val="0"/>
        <w:spacing w:after="0" w:line="240" w:lineRule="auto"/>
        <w:ind w:firstLine="567"/>
        <w:rPr>
          <w:rFonts w:ascii="Times New Roman" w:hAnsi="Times New Roman" w:cs="Times New Roman"/>
        </w:rPr>
      </w:pPr>
    </w:p>
    <w:p w:rsidR="001C382E" w:rsidRPr="001345EB" w:rsidRDefault="001C382E" w:rsidP="00AC287B">
      <w:pPr>
        <w:autoSpaceDE w:val="0"/>
        <w:autoSpaceDN w:val="0"/>
        <w:spacing w:after="0" w:line="240" w:lineRule="auto"/>
        <w:ind w:firstLine="567"/>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AC287B">
            <w:pPr>
              <w:ind w:firstLine="567"/>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AC287B">
            <w:pPr>
              <w:ind w:firstLine="567"/>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AC287B">
            <w:pPr>
              <w:autoSpaceDE w:val="0"/>
              <w:autoSpaceDN w:val="0"/>
              <w:ind w:firstLine="567"/>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AC287B">
            <w:pPr>
              <w:autoSpaceDE w:val="0"/>
              <w:autoSpaceDN w:val="0"/>
              <w:ind w:firstLine="567"/>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AC287B">
            <w:pPr>
              <w:autoSpaceDE w:val="0"/>
              <w:autoSpaceDN w:val="0"/>
              <w:ind w:firstLine="567"/>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AC287B">
            <w:pPr>
              <w:autoSpaceDE w:val="0"/>
              <w:autoSpaceDN w:val="0"/>
              <w:ind w:firstLine="567"/>
              <w:rPr>
                <w:rFonts w:ascii="Times New Roman" w:hAnsi="Times New Roman" w:cs="Times New Roman"/>
              </w:rPr>
            </w:pPr>
          </w:p>
        </w:tc>
      </w:tr>
    </w:tbl>
    <w:p w:rsidR="006B2901" w:rsidRPr="006B2901" w:rsidRDefault="006B2901" w:rsidP="00AC287B">
      <w:pPr>
        <w:pBdr>
          <w:top w:val="single" w:sz="4" w:space="0" w:color="auto"/>
        </w:pBdr>
        <w:autoSpaceDE w:val="0"/>
        <w:autoSpaceDN w:val="0"/>
        <w:spacing w:after="0" w:line="240" w:lineRule="auto"/>
        <w:ind w:right="57" w:firstLine="567"/>
        <w:rPr>
          <w:rFonts w:ascii="Times New Roman" w:hAnsi="Times New Roman" w:cs="Times New Roman"/>
          <w:b/>
          <w:lang w:eastAsia="ru-RU"/>
        </w:rPr>
      </w:pPr>
    </w:p>
    <w:p w:rsidR="006B2901" w:rsidRPr="00C805D0" w:rsidRDefault="006B2901" w:rsidP="00AC287B">
      <w:pPr>
        <w:ind w:firstLine="567"/>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AC287B">
            <w:pPr>
              <w:autoSpaceDE w:val="0"/>
              <w:autoSpaceDN w:val="0"/>
              <w:adjustRightInd w:val="0"/>
              <w:ind w:firstLine="567"/>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AC287B">
            <w:pPr>
              <w:autoSpaceDE w:val="0"/>
              <w:autoSpaceDN w:val="0"/>
              <w:adjustRightInd w:val="0"/>
              <w:ind w:firstLine="567"/>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AC287B">
            <w:pPr>
              <w:autoSpaceDE w:val="0"/>
              <w:autoSpaceDN w:val="0"/>
              <w:adjustRightInd w:val="0"/>
              <w:ind w:firstLine="567"/>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AC287B">
            <w:pPr>
              <w:autoSpaceDE w:val="0"/>
              <w:autoSpaceDN w:val="0"/>
              <w:adjustRightInd w:val="0"/>
              <w:ind w:firstLine="567"/>
              <w:jc w:val="both"/>
              <w:rPr>
                <w:rFonts w:ascii="Times New Roman" w:hAnsi="Times New Roman" w:cs="Times New Roman"/>
              </w:rPr>
            </w:pPr>
          </w:p>
        </w:tc>
        <w:tc>
          <w:tcPr>
            <w:tcW w:w="2551" w:type="dxa"/>
          </w:tcPr>
          <w:p w:rsidR="006B2901" w:rsidRPr="00C31613" w:rsidRDefault="006B2901" w:rsidP="00AC287B">
            <w:pPr>
              <w:autoSpaceDE w:val="0"/>
              <w:autoSpaceDN w:val="0"/>
              <w:adjustRightInd w:val="0"/>
              <w:ind w:firstLine="567"/>
              <w:rPr>
                <w:rFonts w:ascii="Times New Roman" w:hAnsi="Times New Roman" w:cs="Times New Roman"/>
              </w:rPr>
            </w:pPr>
          </w:p>
        </w:tc>
        <w:tc>
          <w:tcPr>
            <w:tcW w:w="3402" w:type="dxa"/>
            <w:gridSpan w:val="2"/>
          </w:tcPr>
          <w:p w:rsidR="006B2901" w:rsidRPr="00C31613" w:rsidRDefault="006B2901" w:rsidP="00AC287B">
            <w:pPr>
              <w:autoSpaceDE w:val="0"/>
              <w:autoSpaceDN w:val="0"/>
              <w:adjustRightInd w:val="0"/>
              <w:ind w:firstLine="567"/>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AC287B">
            <w:pPr>
              <w:autoSpaceDE w:val="0"/>
              <w:autoSpaceDN w:val="0"/>
              <w:adjustRightInd w:val="0"/>
              <w:ind w:firstLine="567"/>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AC287B">
            <w:pPr>
              <w:autoSpaceDE w:val="0"/>
              <w:autoSpaceDN w:val="0"/>
              <w:adjustRightInd w:val="0"/>
              <w:ind w:firstLine="567"/>
              <w:rPr>
                <w:rFonts w:ascii="Times New Roman" w:hAnsi="Times New Roman" w:cs="Times New Roman"/>
              </w:rPr>
            </w:pPr>
          </w:p>
        </w:tc>
      </w:tr>
      <w:tr w:rsidR="006B2901" w:rsidRPr="00C31613" w:rsidTr="00F319CF">
        <w:tc>
          <w:tcPr>
            <w:tcW w:w="3748" w:type="dxa"/>
          </w:tcPr>
          <w:p w:rsidR="006B2901" w:rsidRPr="00C31613" w:rsidRDefault="006B2901" w:rsidP="00AC287B">
            <w:pPr>
              <w:autoSpaceDE w:val="0"/>
              <w:autoSpaceDN w:val="0"/>
              <w:adjustRightInd w:val="0"/>
              <w:ind w:firstLine="567"/>
              <w:jc w:val="both"/>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AC287B">
            <w:pPr>
              <w:autoSpaceDE w:val="0"/>
              <w:autoSpaceDN w:val="0"/>
              <w:adjustRightInd w:val="0"/>
              <w:ind w:firstLine="567"/>
              <w:rPr>
                <w:rFonts w:ascii="Times New Roman" w:hAnsi="Times New Roman" w:cs="Times New Roman"/>
              </w:rPr>
            </w:pPr>
          </w:p>
        </w:tc>
      </w:tr>
      <w:tr w:rsidR="006B2901" w:rsidRPr="00C31613" w:rsidTr="00F319CF">
        <w:tc>
          <w:tcPr>
            <w:tcW w:w="3748" w:type="dxa"/>
            <w:vMerge w:val="restart"/>
          </w:tcPr>
          <w:p w:rsidR="006B2901" w:rsidRPr="00C31613" w:rsidRDefault="006B2901" w:rsidP="00AC287B">
            <w:pPr>
              <w:ind w:firstLine="567"/>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AC287B">
            <w:pPr>
              <w:ind w:firstLine="567"/>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AC287B">
            <w:pPr>
              <w:autoSpaceDE w:val="0"/>
              <w:autoSpaceDN w:val="0"/>
              <w:adjustRightInd w:val="0"/>
              <w:ind w:firstLine="567"/>
              <w:rPr>
                <w:rFonts w:ascii="Times New Roman" w:hAnsi="Times New Roman" w:cs="Times New Roman"/>
              </w:rPr>
            </w:pPr>
          </w:p>
        </w:tc>
      </w:tr>
      <w:tr w:rsidR="006B2901" w:rsidRPr="00C31613" w:rsidTr="00F319CF">
        <w:tc>
          <w:tcPr>
            <w:tcW w:w="3748" w:type="dxa"/>
            <w:vMerge/>
          </w:tcPr>
          <w:p w:rsidR="006B2901" w:rsidRPr="00C31613" w:rsidRDefault="006B2901" w:rsidP="00AC287B">
            <w:pPr>
              <w:ind w:firstLine="567"/>
              <w:rPr>
                <w:rFonts w:ascii="Times New Roman" w:hAnsi="Times New Roman" w:cs="Times New Roman"/>
              </w:rPr>
            </w:pPr>
          </w:p>
        </w:tc>
        <w:tc>
          <w:tcPr>
            <w:tcW w:w="3118" w:type="dxa"/>
            <w:gridSpan w:val="2"/>
          </w:tcPr>
          <w:p w:rsidR="006B2901" w:rsidRPr="00C31613" w:rsidRDefault="006B2901" w:rsidP="00AC287B">
            <w:pPr>
              <w:ind w:firstLine="567"/>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AC287B">
            <w:pPr>
              <w:autoSpaceDE w:val="0"/>
              <w:autoSpaceDN w:val="0"/>
              <w:adjustRightInd w:val="0"/>
              <w:ind w:firstLine="567"/>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AC287B">
            <w:pPr>
              <w:ind w:firstLine="567"/>
              <w:rPr>
                <w:rFonts w:ascii="Times New Roman" w:hAnsi="Times New Roman" w:cs="Times New Roman"/>
              </w:rPr>
            </w:pPr>
          </w:p>
        </w:tc>
        <w:tc>
          <w:tcPr>
            <w:tcW w:w="3118" w:type="dxa"/>
            <w:gridSpan w:val="2"/>
          </w:tcPr>
          <w:p w:rsidR="006B2901" w:rsidRPr="00C31613" w:rsidRDefault="006B2901" w:rsidP="00AC287B">
            <w:pPr>
              <w:ind w:firstLine="567"/>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AC287B">
            <w:pPr>
              <w:autoSpaceDE w:val="0"/>
              <w:autoSpaceDN w:val="0"/>
              <w:adjustRightInd w:val="0"/>
              <w:ind w:firstLine="567"/>
              <w:rPr>
                <w:rFonts w:ascii="Times New Roman" w:hAnsi="Times New Roman" w:cs="Times New Roman"/>
              </w:rPr>
            </w:pPr>
          </w:p>
        </w:tc>
      </w:tr>
      <w:tr w:rsidR="006B2901" w:rsidRPr="00C31613" w:rsidTr="00F319CF">
        <w:tc>
          <w:tcPr>
            <w:tcW w:w="3748" w:type="dxa"/>
          </w:tcPr>
          <w:p w:rsidR="006B2901" w:rsidRPr="00C31613" w:rsidRDefault="006B2901" w:rsidP="00AC287B">
            <w:pPr>
              <w:ind w:firstLine="567"/>
              <w:rPr>
                <w:rFonts w:ascii="Times New Roman" w:hAnsi="Times New Roman" w:cs="Times New Roman"/>
              </w:rPr>
            </w:pPr>
            <w:r w:rsidRPr="00C31613">
              <w:rPr>
                <w:rFonts w:ascii="Times New Roman" w:hAnsi="Times New Roman" w:cs="Times New Roman"/>
              </w:rPr>
              <w:t>наследуемые и подаренные денежные средства</w:t>
            </w:r>
            <w:r w:rsidR="00624B69">
              <w:rPr>
                <w:rFonts w:ascii="Times New Roman" w:hAnsi="Times New Roman" w:cs="Times New Roman"/>
              </w:rPr>
              <w:t xml:space="preserve"> </w:t>
            </w:r>
            <w:r w:rsidRPr="00C31613">
              <w:rPr>
                <w:rFonts w:ascii="Times New Roman" w:hAnsi="Times New Roman" w:cs="Times New Roman"/>
              </w:rPr>
              <w:t>(при наличии)</w:t>
            </w:r>
          </w:p>
        </w:tc>
        <w:tc>
          <w:tcPr>
            <w:tcW w:w="3118" w:type="dxa"/>
            <w:gridSpan w:val="2"/>
          </w:tcPr>
          <w:p w:rsidR="006B2901" w:rsidRPr="00C31613" w:rsidRDefault="006B2901" w:rsidP="00AC287B">
            <w:pPr>
              <w:ind w:firstLine="567"/>
              <w:jc w:val="both"/>
              <w:rPr>
                <w:rFonts w:ascii="Times New Roman" w:hAnsi="Times New Roman" w:cs="Times New Roman"/>
              </w:rPr>
            </w:pPr>
          </w:p>
        </w:tc>
        <w:tc>
          <w:tcPr>
            <w:tcW w:w="2835" w:type="dxa"/>
          </w:tcPr>
          <w:p w:rsidR="006B2901" w:rsidRPr="00C31613" w:rsidRDefault="006B2901" w:rsidP="00AC287B">
            <w:pPr>
              <w:autoSpaceDE w:val="0"/>
              <w:autoSpaceDN w:val="0"/>
              <w:adjustRightInd w:val="0"/>
              <w:ind w:firstLine="567"/>
              <w:rPr>
                <w:rFonts w:ascii="Times New Roman" w:hAnsi="Times New Roman" w:cs="Times New Roman"/>
              </w:rPr>
            </w:pPr>
          </w:p>
        </w:tc>
      </w:tr>
    </w:tbl>
    <w:p w:rsidR="006B2901" w:rsidRPr="002F291F" w:rsidRDefault="006B2901" w:rsidP="00AC287B">
      <w:pPr>
        <w:ind w:firstLine="567"/>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AC287B">
      <w:pPr>
        <w:widowControl w:val="0"/>
        <w:autoSpaceDE w:val="0"/>
        <w:autoSpaceDN w:val="0"/>
        <w:adjustRightInd w:val="0"/>
        <w:ind w:firstLine="567"/>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spacing w:after="0" w:line="240" w:lineRule="auto"/>
              <w:ind w:firstLine="567"/>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w:t>
            </w:r>
            <w:r w:rsidRPr="00C805D0">
              <w:rPr>
                <w:rFonts w:ascii="Times New Roman" w:eastAsia="Times New Roman" w:hAnsi="Times New Roman" w:cs="Times New Roman"/>
                <w:lang w:eastAsia="ru-RU"/>
              </w:rPr>
              <w:lastRenderedPageBreak/>
              <w:t>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ind w:firstLine="567"/>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ind w:firstLine="567"/>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autoSpaceDE w:val="0"/>
              <w:autoSpaceDN w:val="0"/>
              <w:spacing w:after="0" w:line="240" w:lineRule="auto"/>
              <w:ind w:firstLine="567"/>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autoSpaceDE w:val="0"/>
              <w:autoSpaceDN w:val="0"/>
              <w:spacing w:after="0" w:line="240" w:lineRule="auto"/>
              <w:ind w:firstLine="567"/>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autoSpaceDE w:val="0"/>
              <w:autoSpaceDN w:val="0"/>
              <w:spacing w:after="0" w:line="240" w:lineRule="auto"/>
              <w:ind w:firstLine="567"/>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AC287B">
      <w:pPr>
        <w:widowControl w:val="0"/>
        <w:autoSpaceDE w:val="0"/>
        <w:autoSpaceDN w:val="0"/>
        <w:adjustRightInd w:val="0"/>
        <w:spacing w:after="0" w:line="240" w:lineRule="auto"/>
        <w:ind w:firstLine="567"/>
        <w:rPr>
          <w:rFonts w:ascii="Times New Roman" w:hAnsi="Times New Roman" w:cs="Times New Roman"/>
          <w:sz w:val="24"/>
          <w:szCs w:val="24"/>
          <w:lang w:eastAsia="ru-RU"/>
        </w:rPr>
      </w:pPr>
    </w:p>
    <w:p w:rsidR="006B2901" w:rsidRPr="001345EB" w:rsidRDefault="006B2901" w:rsidP="00AC287B">
      <w:pPr>
        <w:widowControl w:val="0"/>
        <w:autoSpaceDE w:val="0"/>
        <w:autoSpaceDN w:val="0"/>
        <w:adjustRightInd w:val="0"/>
        <w:spacing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AC287B">
      <w:pPr>
        <w:widowControl w:val="0"/>
        <w:autoSpaceDE w:val="0"/>
        <w:autoSpaceDN w:val="0"/>
        <w:adjustRightInd w:val="0"/>
        <w:spacing w:after="0" w:line="240" w:lineRule="auto"/>
        <w:ind w:left="709" w:firstLine="567"/>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AC287B">
            <w:pPr>
              <w:autoSpaceDE w:val="0"/>
              <w:autoSpaceDN w:val="0"/>
              <w:ind w:firstLine="567"/>
              <w:jc w:val="center"/>
              <w:rPr>
                <w:rFonts w:ascii="Times New Roman" w:hAnsi="Times New Roman" w:cs="Times New Roman"/>
                <w:lang w:eastAsia="ru-RU"/>
              </w:rPr>
            </w:pPr>
          </w:p>
        </w:tc>
        <w:tc>
          <w:tcPr>
            <w:tcW w:w="7655" w:type="dxa"/>
          </w:tcPr>
          <w:p w:rsidR="006B2901" w:rsidRPr="001345EB" w:rsidRDefault="00771FF9" w:rsidP="00AC287B">
            <w:pPr>
              <w:widowControl w:val="0"/>
              <w:autoSpaceDE w:val="0"/>
              <w:autoSpaceDN w:val="0"/>
              <w:adjustRightInd w:val="0"/>
              <w:spacing w:after="0" w:line="240" w:lineRule="auto"/>
              <w:ind w:firstLine="567"/>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AC287B">
            <w:pPr>
              <w:autoSpaceDE w:val="0"/>
              <w:autoSpaceDN w:val="0"/>
              <w:ind w:firstLine="567"/>
              <w:jc w:val="center"/>
              <w:rPr>
                <w:rFonts w:ascii="Times New Roman" w:hAnsi="Times New Roman" w:cs="Times New Roman"/>
                <w:lang w:eastAsia="ru-RU"/>
              </w:rPr>
            </w:pPr>
          </w:p>
        </w:tc>
        <w:tc>
          <w:tcPr>
            <w:tcW w:w="7655" w:type="dxa"/>
          </w:tcPr>
          <w:p w:rsidR="009A60ED" w:rsidRPr="001345EB" w:rsidRDefault="009A60ED" w:rsidP="00AC287B">
            <w:pPr>
              <w:widowControl w:val="0"/>
              <w:autoSpaceDE w:val="0"/>
              <w:autoSpaceDN w:val="0"/>
              <w:adjustRightInd w:val="0"/>
              <w:spacing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AC287B">
            <w:pPr>
              <w:autoSpaceDE w:val="0"/>
              <w:autoSpaceDN w:val="0"/>
              <w:ind w:firstLine="567"/>
              <w:jc w:val="center"/>
              <w:rPr>
                <w:rFonts w:ascii="Times New Roman" w:hAnsi="Times New Roman" w:cs="Times New Roman"/>
                <w:lang w:eastAsia="ru-RU"/>
              </w:rPr>
            </w:pPr>
          </w:p>
        </w:tc>
        <w:tc>
          <w:tcPr>
            <w:tcW w:w="7655" w:type="dxa"/>
          </w:tcPr>
          <w:p w:rsidR="006B2901" w:rsidRPr="001345EB" w:rsidRDefault="006B2901" w:rsidP="00AC287B">
            <w:pPr>
              <w:widowControl w:val="0"/>
              <w:autoSpaceDE w:val="0"/>
              <w:autoSpaceDN w:val="0"/>
              <w:adjustRightInd w:val="0"/>
              <w:ind w:firstLine="567"/>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AC287B">
            <w:pPr>
              <w:autoSpaceDE w:val="0"/>
              <w:autoSpaceDN w:val="0"/>
              <w:ind w:firstLine="567"/>
              <w:jc w:val="center"/>
              <w:rPr>
                <w:rFonts w:ascii="Times New Roman" w:hAnsi="Times New Roman" w:cs="Times New Roman"/>
                <w:lang w:eastAsia="ru-RU"/>
              </w:rPr>
            </w:pPr>
          </w:p>
        </w:tc>
        <w:tc>
          <w:tcPr>
            <w:tcW w:w="7655" w:type="dxa"/>
          </w:tcPr>
          <w:p w:rsidR="006B2901" w:rsidRPr="001345EB" w:rsidRDefault="006B2901" w:rsidP="00AC287B">
            <w:pPr>
              <w:autoSpaceDE w:val="0"/>
              <w:autoSpaceDN w:val="0"/>
              <w:ind w:firstLine="567"/>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AC287B">
      <w:pPr>
        <w:autoSpaceDE w:val="0"/>
        <w:autoSpaceDN w:val="0"/>
        <w:spacing w:before="120" w:after="120" w:line="240" w:lineRule="auto"/>
        <w:ind w:firstLine="567"/>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AC287B">
            <w:pPr>
              <w:autoSpaceDE w:val="0"/>
              <w:autoSpaceDN w:val="0"/>
              <w:spacing w:before="120"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AC287B">
            <w:pPr>
              <w:autoSpaceDE w:val="0"/>
              <w:autoSpaceDN w:val="0"/>
              <w:spacing w:after="0" w:line="240" w:lineRule="auto"/>
              <w:ind w:firstLine="567"/>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AC287B">
      <w:pPr>
        <w:autoSpaceDE w:val="0"/>
        <w:autoSpaceDN w:val="0"/>
        <w:spacing w:before="240"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AC287B">
      <w:pPr>
        <w:pStyle w:val="a3"/>
        <w:numPr>
          <w:ilvl w:val="0"/>
          <w:numId w:val="27"/>
        </w:numPr>
        <w:tabs>
          <w:tab w:val="left" w:pos="284"/>
        </w:tabs>
        <w:autoSpaceDE w:val="0"/>
        <w:autoSpaceDN w:val="0"/>
        <w:spacing w:line="240" w:lineRule="auto"/>
        <w:ind w:firstLine="567"/>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AC287B">
      <w:pPr>
        <w:pStyle w:val="a3"/>
        <w:numPr>
          <w:ilvl w:val="0"/>
          <w:numId w:val="27"/>
        </w:numPr>
        <w:tabs>
          <w:tab w:val="left" w:pos="284"/>
        </w:tabs>
        <w:autoSpaceDE w:val="0"/>
        <w:autoSpaceDN w:val="0"/>
        <w:spacing w:line="240" w:lineRule="auto"/>
        <w:ind w:firstLine="567"/>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AC287B">
      <w:pPr>
        <w:pStyle w:val="a3"/>
        <w:numPr>
          <w:ilvl w:val="0"/>
          <w:numId w:val="27"/>
        </w:numPr>
        <w:tabs>
          <w:tab w:val="left" w:pos="284"/>
        </w:tabs>
        <w:autoSpaceDE w:val="0"/>
        <w:autoSpaceDN w:val="0"/>
        <w:spacing w:line="240" w:lineRule="auto"/>
        <w:ind w:firstLine="567"/>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AC287B">
      <w:pPr>
        <w:pStyle w:val="a3"/>
        <w:tabs>
          <w:tab w:val="left" w:pos="284"/>
        </w:tabs>
        <w:autoSpaceDE w:val="0"/>
        <w:autoSpaceDN w:val="0"/>
        <w:spacing w:line="240" w:lineRule="auto"/>
        <w:ind w:firstLine="567"/>
        <w:rPr>
          <w:rFonts w:ascii="Times New Roman" w:hAnsi="Times New Roman" w:cs="Times New Roman"/>
          <w:lang w:eastAsia="ru-RU"/>
        </w:rPr>
      </w:pPr>
    </w:p>
    <w:p w:rsidR="006B2901" w:rsidRPr="001345EB" w:rsidRDefault="006B2901" w:rsidP="00AC287B">
      <w:pPr>
        <w:pStyle w:val="a3"/>
        <w:tabs>
          <w:tab w:val="left" w:pos="284"/>
        </w:tabs>
        <w:autoSpaceDE w:val="0"/>
        <w:autoSpaceDN w:val="0"/>
        <w:spacing w:line="240" w:lineRule="auto"/>
        <w:ind w:firstLine="567"/>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AC287B">
      <w:pPr>
        <w:pStyle w:val="a3"/>
        <w:tabs>
          <w:tab w:val="left" w:pos="284"/>
        </w:tabs>
        <w:autoSpaceDE w:val="0"/>
        <w:autoSpaceDN w:val="0"/>
        <w:spacing w:line="240" w:lineRule="auto"/>
        <w:ind w:firstLine="567"/>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AC287B">
      <w:pPr>
        <w:spacing w:after="0" w:line="240" w:lineRule="auto"/>
        <w:ind w:firstLine="567"/>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AC287B">
      <w:pPr>
        <w:spacing w:after="0" w:line="240" w:lineRule="auto"/>
        <w:ind w:firstLine="567"/>
      </w:pPr>
    </w:p>
    <w:p w:rsidR="006B2901" w:rsidRPr="001345EB" w:rsidRDefault="006B2901" w:rsidP="00AC287B">
      <w:pPr>
        <w:spacing w:after="0" w:line="240" w:lineRule="auto"/>
        <w:ind w:firstLine="567"/>
      </w:pPr>
    </w:p>
    <w:p w:rsidR="006B2901" w:rsidRPr="001345EB" w:rsidRDefault="006B2901" w:rsidP="00AC287B">
      <w:pPr>
        <w:spacing w:after="0" w:line="240" w:lineRule="auto"/>
        <w:ind w:firstLine="567"/>
      </w:pPr>
    </w:p>
    <w:p w:rsidR="006B2901" w:rsidRPr="001345EB" w:rsidRDefault="006B2901" w:rsidP="00AC287B">
      <w:pPr>
        <w:pStyle w:val="a3"/>
        <w:tabs>
          <w:tab w:val="left" w:pos="284"/>
        </w:tabs>
        <w:autoSpaceDE w:val="0"/>
        <w:autoSpaceDN w:val="0"/>
        <w:spacing w:line="240" w:lineRule="auto"/>
        <w:ind w:firstLine="567"/>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C287B">
      <w:pPr>
        <w:pStyle w:val="a3"/>
        <w:tabs>
          <w:tab w:val="left" w:pos="284"/>
        </w:tabs>
        <w:autoSpaceDE w:val="0"/>
        <w:autoSpaceDN w:val="0"/>
        <w:spacing w:line="240" w:lineRule="auto"/>
        <w:ind w:firstLine="567"/>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AC287B">
      <w:pPr>
        <w:spacing w:after="0" w:line="240" w:lineRule="auto"/>
        <w:ind w:firstLine="567"/>
        <w:rPr>
          <w:rFonts w:ascii="Times New Roman" w:hAnsi="Times New Roman" w:cs="Times New Roman"/>
          <w:sz w:val="24"/>
          <w:szCs w:val="24"/>
          <w:lang w:eastAsia="ru-RU"/>
        </w:rPr>
      </w:pPr>
    </w:p>
    <w:p w:rsidR="009A60ED" w:rsidRDefault="009A60ED" w:rsidP="00AC287B">
      <w:pPr>
        <w:spacing w:after="0" w:line="240" w:lineRule="auto"/>
        <w:ind w:firstLine="567"/>
        <w:jc w:val="right"/>
        <w:rPr>
          <w:rFonts w:ascii="Times New Roman" w:hAnsi="Times New Roman" w:cs="Times New Roman"/>
          <w:sz w:val="24"/>
          <w:szCs w:val="24"/>
          <w:lang w:eastAsia="ru-RU"/>
        </w:rPr>
      </w:pPr>
    </w:p>
    <w:p w:rsidR="009A60ED" w:rsidRDefault="009A60ED"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p>
    <w:p w:rsidR="006B2901" w:rsidRPr="002F291F" w:rsidRDefault="006B2901" w:rsidP="00AC287B">
      <w:pPr>
        <w:autoSpaceDE w:val="0"/>
        <w:autoSpaceDN w:val="0"/>
        <w:spacing w:after="0" w:line="240" w:lineRule="auto"/>
        <w:ind w:left="4536" w:firstLine="567"/>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pBdr>
          <w:top w:val="single" w:sz="4" w:space="1" w:color="auto"/>
        </w:pBd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tabs>
          <w:tab w:val="left" w:pos="4820"/>
        </w:tabs>
        <w:autoSpaceDE w:val="0"/>
        <w:autoSpaceDN w:val="0"/>
        <w:spacing w:after="0" w:line="240" w:lineRule="auto"/>
        <w:ind w:left="4536" w:firstLine="567"/>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AC287B">
      <w:pPr>
        <w:tabs>
          <w:tab w:val="left" w:pos="4820"/>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AC287B">
      <w:pPr>
        <w:pBdr>
          <w:top w:val="single" w:sz="4" w:space="1" w:color="auto"/>
        </w:pBd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2B3D9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w:t>
      </w:r>
      <w:r w:rsidR="002B3D95">
        <w:rPr>
          <w:rFonts w:ascii="Times New Roman" w:hAnsi="Times New Roman" w:cs="Times New Roman"/>
          <w:sz w:val="24"/>
          <w:szCs w:val="24"/>
        </w:rPr>
        <w:t>_______________</w:t>
      </w:r>
    </w:p>
    <w:p w:rsidR="006B2901" w:rsidRPr="002F291F" w:rsidRDefault="006B2901" w:rsidP="00AC287B">
      <w:pPr>
        <w:tabs>
          <w:tab w:val="left" w:pos="4820"/>
        </w:tabs>
        <w:autoSpaceDE w:val="0"/>
        <w:autoSpaceDN w:val="0"/>
        <w:spacing w:after="0" w:line="240" w:lineRule="auto"/>
        <w:ind w:left="4536" w:firstLine="567"/>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pBdr>
          <w:top w:val="single" w:sz="4" w:space="1" w:color="auto"/>
        </w:pBdr>
        <w:autoSpaceDE w:val="0"/>
        <w:autoSpaceDN w:val="0"/>
        <w:spacing w:after="0" w:line="240" w:lineRule="auto"/>
        <w:ind w:left="4536" w:right="57" w:firstLine="567"/>
        <w:rPr>
          <w:rFonts w:ascii="Times New Roman" w:hAnsi="Times New Roman" w:cs="Times New Roman"/>
          <w:sz w:val="24"/>
          <w:szCs w:val="24"/>
          <w:lang w:eastAsia="ru-RU"/>
        </w:rPr>
      </w:pP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AC287B">
      <w:pPr>
        <w:pBdr>
          <w:top w:val="single" w:sz="4" w:space="1" w:color="auto"/>
        </w:pBdr>
        <w:autoSpaceDE w:val="0"/>
        <w:autoSpaceDN w:val="0"/>
        <w:spacing w:after="0" w:line="240" w:lineRule="auto"/>
        <w:ind w:left="5529" w:firstLine="567"/>
        <w:rPr>
          <w:rFonts w:ascii="Times New Roman" w:hAnsi="Times New Roman" w:cs="Times New Roman"/>
          <w:sz w:val="24"/>
          <w:szCs w:val="24"/>
          <w:lang w:eastAsia="ru-RU"/>
        </w:rPr>
      </w:pPr>
    </w:p>
    <w:p w:rsidR="006B2901" w:rsidRPr="002F291F" w:rsidRDefault="006B2901" w:rsidP="00AC287B">
      <w:pPr>
        <w:pBdr>
          <w:top w:val="single" w:sz="4" w:space="1" w:color="auto"/>
        </w:pBdr>
        <w:autoSpaceDE w:val="0"/>
        <w:autoSpaceDN w:val="0"/>
        <w:spacing w:after="0" w:line="240" w:lineRule="auto"/>
        <w:ind w:left="5529" w:firstLine="567"/>
        <w:rPr>
          <w:rFonts w:ascii="Times New Roman" w:hAnsi="Times New Roman" w:cs="Times New Roman"/>
          <w:sz w:val="24"/>
          <w:szCs w:val="24"/>
          <w:lang w:eastAsia="ru-RU"/>
        </w:rPr>
      </w:pPr>
    </w:p>
    <w:p w:rsidR="006B2901" w:rsidRPr="00F74FE9" w:rsidRDefault="006B2901" w:rsidP="00AC287B">
      <w:pPr>
        <w:autoSpaceDE w:val="0"/>
        <w:autoSpaceDN w:val="0"/>
        <w:spacing w:after="0" w:line="240" w:lineRule="auto"/>
        <w:ind w:firstLine="567"/>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AC287B">
      <w:pPr>
        <w:spacing w:after="0" w:line="240" w:lineRule="auto"/>
        <w:ind w:firstLine="567"/>
        <w:rPr>
          <w:rFonts w:ascii="Times New Roman" w:eastAsia="Times New Roman" w:hAnsi="Times New Roman" w:cs="Times New Roman"/>
          <w:sz w:val="24"/>
          <w:szCs w:val="24"/>
          <w:lang w:eastAsia="ru-RU"/>
        </w:rPr>
      </w:pPr>
    </w:p>
    <w:p w:rsidR="001345EB" w:rsidRDefault="001345EB" w:rsidP="00AC287B">
      <w:pPr>
        <w:tabs>
          <w:tab w:val="left" w:pos="4253"/>
          <w:tab w:val="left" w:pos="8789"/>
        </w:tabs>
        <w:autoSpaceDE w:val="0"/>
        <w:autoSpaceDN w:val="0"/>
        <w:spacing w:after="0" w:line="240" w:lineRule="auto"/>
        <w:ind w:firstLine="567"/>
        <w:rPr>
          <w:rFonts w:ascii="Times New Roman" w:hAnsi="Times New Roman" w:cs="Times New Roman"/>
          <w:sz w:val="24"/>
          <w:szCs w:val="24"/>
          <w:lang w:eastAsia="ru-RU"/>
        </w:rPr>
      </w:pPr>
    </w:p>
    <w:p w:rsidR="001345EB" w:rsidRPr="002F291F" w:rsidRDefault="001345EB" w:rsidP="00AC287B">
      <w:pPr>
        <w:autoSpaceDE w:val="0"/>
        <w:autoSpaceDN w:val="0"/>
        <w:adjustRightInd w:val="0"/>
        <w:ind w:firstLine="567"/>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AC287B">
            <w:pPr>
              <w:autoSpaceDE w:val="0"/>
              <w:autoSpaceDN w:val="0"/>
              <w:adjustRightInd w:val="0"/>
              <w:spacing w:after="0" w:line="240" w:lineRule="auto"/>
              <w:ind w:firstLine="567"/>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rPr>
                <w:rFonts w:ascii="Times New Roman" w:hAnsi="Times New Roman" w:cs="Times New Roman"/>
              </w:rPr>
            </w:pPr>
          </w:p>
        </w:tc>
      </w:tr>
    </w:tbl>
    <w:p w:rsidR="002A314B" w:rsidRPr="00C805D0" w:rsidRDefault="002A314B"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AC287B">
      <w:pPr>
        <w:autoSpaceDE w:val="0"/>
        <w:autoSpaceDN w:val="0"/>
        <w:adjustRightInd w:val="0"/>
        <w:spacing w:after="0" w:line="240" w:lineRule="auto"/>
        <w:ind w:firstLine="567"/>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AC287B">
      <w:pPr>
        <w:autoSpaceDE w:val="0"/>
        <w:autoSpaceDN w:val="0"/>
        <w:adjustRightInd w:val="0"/>
        <w:ind w:firstLine="567"/>
        <w:jc w:val="both"/>
        <w:rPr>
          <w:rFonts w:ascii="Times New Roman" w:hAnsi="Times New Roman" w:cs="Times New Roman"/>
        </w:rPr>
      </w:pPr>
    </w:p>
    <w:p w:rsidR="001345EB" w:rsidRPr="00200660" w:rsidRDefault="001345EB" w:rsidP="00AC287B">
      <w:pPr>
        <w:autoSpaceDE w:val="0"/>
        <w:autoSpaceDN w:val="0"/>
        <w:adjustRightInd w:val="0"/>
        <w:ind w:firstLine="567"/>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AC287B">
            <w:pPr>
              <w:autoSpaceDE w:val="0"/>
              <w:autoSpaceDN w:val="0"/>
              <w:adjustRightInd w:val="0"/>
              <w:spacing w:after="0" w:line="240" w:lineRule="auto"/>
              <w:ind w:firstLine="567"/>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rPr>
                <w:rFonts w:ascii="Times New Roman" w:hAnsi="Times New Roman" w:cs="Times New Roman"/>
              </w:rPr>
            </w:pPr>
          </w:p>
        </w:tc>
      </w:tr>
    </w:tbl>
    <w:p w:rsidR="001345EB" w:rsidRPr="00200660" w:rsidRDefault="001345EB" w:rsidP="00AC287B">
      <w:pPr>
        <w:tabs>
          <w:tab w:val="left" w:pos="4253"/>
          <w:tab w:val="left" w:pos="8789"/>
        </w:tabs>
        <w:autoSpaceDE w:val="0"/>
        <w:autoSpaceDN w:val="0"/>
        <w:spacing w:after="0" w:line="240" w:lineRule="auto"/>
        <w:ind w:firstLine="567"/>
        <w:rPr>
          <w:rFonts w:ascii="Times New Roman" w:hAnsi="Times New Roman" w:cs="Times New Roman"/>
          <w:lang w:eastAsia="ru-RU"/>
        </w:rPr>
      </w:pPr>
    </w:p>
    <w:p w:rsidR="006B2901" w:rsidRPr="00200660" w:rsidRDefault="006B2901" w:rsidP="00AC287B">
      <w:pPr>
        <w:tabs>
          <w:tab w:val="left" w:pos="4253"/>
          <w:tab w:val="left" w:pos="8789"/>
        </w:tabs>
        <w:autoSpaceDE w:val="0"/>
        <w:autoSpaceDN w:val="0"/>
        <w:spacing w:after="0" w:line="240" w:lineRule="auto"/>
        <w:ind w:firstLine="567"/>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AC287B">
      <w:pPr>
        <w:autoSpaceDE w:val="0"/>
        <w:autoSpaceDN w:val="0"/>
        <w:spacing w:after="0" w:line="240" w:lineRule="auto"/>
        <w:ind w:firstLine="567"/>
        <w:jc w:val="both"/>
        <w:rPr>
          <w:rFonts w:ascii="Times New Roman" w:hAnsi="Times New Roman" w:cs="Times New Roman"/>
          <w:sz w:val="24"/>
          <w:szCs w:val="24"/>
          <w:lang w:eastAsia="ru-RU"/>
        </w:rPr>
      </w:pPr>
    </w:p>
    <w:p w:rsidR="00624B69" w:rsidRDefault="006B2901" w:rsidP="00AC287B">
      <w:pPr>
        <w:autoSpaceDE w:val="0"/>
        <w:autoSpaceDN w:val="0"/>
        <w:spacing w:after="0" w:line="240" w:lineRule="auto"/>
        <w:ind w:firstLine="567"/>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AC287B">
      <w:pPr>
        <w:autoSpaceDE w:val="0"/>
        <w:autoSpaceDN w:val="0"/>
        <w:spacing w:after="0" w:line="240" w:lineRule="auto"/>
        <w:ind w:firstLine="567"/>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AC287B">
      <w:pPr>
        <w:autoSpaceDE w:val="0"/>
        <w:autoSpaceDN w:val="0"/>
        <w:spacing w:after="0" w:line="240" w:lineRule="auto"/>
        <w:ind w:firstLine="567"/>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AC287B">
      <w:pPr>
        <w:ind w:firstLine="567"/>
        <w:jc w:val="both"/>
        <w:rPr>
          <w:rFonts w:ascii="Times New Roman" w:hAnsi="Times New Roman" w:cs="Times New Roman"/>
          <w:sz w:val="24"/>
          <w:szCs w:val="24"/>
        </w:rPr>
      </w:pPr>
    </w:p>
    <w:p w:rsidR="006B2901" w:rsidRDefault="006B2901" w:rsidP="00AC287B">
      <w:pPr>
        <w:widowControl w:val="0"/>
        <w:autoSpaceDE w:val="0"/>
        <w:autoSpaceDN w:val="0"/>
        <w:adjustRightInd w:val="0"/>
        <w:spacing w:after="0" w:line="240" w:lineRule="auto"/>
        <w:ind w:left="709" w:firstLine="567"/>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AC287B">
      <w:pPr>
        <w:widowControl w:val="0"/>
        <w:autoSpaceDE w:val="0"/>
        <w:autoSpaceDN w:val="0"/>
        <w:adjustRightInd w:val="0"/>
        <w:spacing w:after="0" w:line="240" w:lineRule="auto"/>
        <w:ind w:left="709" w:firstLine="567"/>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AC287B">
            <w:pPr>
              <w:autoSpaceDE w:val="0"/>
              <w:autoSpaceDN w:val="0"/>
              <w:ind w:firstLine="567"/>
              <w:jc w:val="center"/>
              <w:rPr>
                <w:rFonts w:ascii="Times New Roman" w:hAnsi="Times New Roman" w:cs="Times New Roman"/>
                <w:lang w:eastAsia="ru-RU"/>
              </w:rPr>
            </w:pPr>
          </w:p>
        </w:tc>
        <w:tc>
          <w:tcPr>
            <w:tcW w:w="7513" w:type="dxa"/>
          </w:tcPr>
          <w:p w:rsidR="006B2901" w:rsidRPr="00200660" w:rsidRDefault="00771FF9" w:rsidP="00AC287B">
            <w:pPr>
              <w:widowControl w:val="0"/>
              <w:autoSpaceDE w:val="0"/>
              <w:autoSpaceDN w:val="0"/>
              <w:adjustRightInd w:val="0"/>
              <w:spacing w:after="0" w:line="240" w:lineRule="auto"/>
              <w:ind w:firstLine="567"/>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AC287B">
            <w:pPr>
              <w:autoSpaceDE w:val="0"/>
              <w:autoSpaceDN w:val="0"/>
              <w:ind w:firstLine="567"/>
              <w:jc w:val="center"/>
              <w:rPr>
                <w:rFonts w:ascii="Times New Roman" w:hAnsi="Times New Roman" w:cs="Times New Roman"/>
                <w:lang w:eastAsia="ru-RU"/>
              </w:rPr>
            </w:pPr>
          </w:p>
        </w:tc>
        <w:tc>
          <w:tcPr>
            <w:tcW w:w="7513" w:type="dxa"/>
          </w:tcPr>
          <w:p w:rsidR="00771FF9" w:rsidRPr="00200660" w:rsidRDefault="00771FF9" w:rsidP="00AC287B">
            <w:pPr>
              <w:widowControl w:val="0"/>
              <w:autoSpaceDE w:val="0"/>
              <w:autoSpaceDN w:val="0"/>
              <w:adjustRightInd w:val="0"/>
              <w:spacing w:after="0" w:line="240" w:lineRule="auto"/>
              <w:ind w:firstLine="567"/>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AC287B">
            <w:pPr>
              <w:autoSpaceDE w:val="0"/>
              <w:autoSpaceDN w:val="0"/>
              <w:ind w:firstLine="567"/>
              <w:jc w:val="center"/>
              <w:rPr>
                <w:rFonts w:ascii="Times New Roman" w:hAnsi="Times New Roman" w:cs="Times New Roman"/>
                <w:lang w:eastAsia="ru-RU"/>
              </w:rPr>
            </w:pPr>
          </w:p>
        </w:tc>
        <w:tc>
          <w:tcPr>
            <w:tcW w:w="7513" w:type="dxa"/>
          </w:tcPr>
          <w:p w:rsidR="006B2901" w:rsidRPr="00200660" w:rsidRDefault="006B2901" w:rsidP="00AC287B">
            <w:pPr>
              <w:widowControl w:val="0"/>
              <w:autoSpaceDE w:val="0"/>
              <w:autoSpaceDN w:val="0"/>
              <w:adjustRightInd w:val="0"/>
              <w:ind w:firstLine="567"/>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AC287B">
            <w:pPr>
              <w:autoSpaceDE w:val="0"/>
              <w:autoSpaceDN w:val="0"/>
              <w:ind w:firstLine="567"/>
              <w:jc w:val="center"/>
              <w:rPr>
                <w:rFonts w:ascii="Times New Roman" w:hAnsi="Times New Roman" w:cs="Times New Roman"/>
                <w:lang w:eastAsia="ru-RU"/>
              </w:rPr>
            </w:pPr>
          </w:p>
        </w:tc>
        <w:tc>
          <w:tcPr>
            <w:tcW w:w="7513" w:type="dxa"/>
          </w:tcPr>
          <w:p w:rsidR="006B2901" w:rsidRPr="00200660" w:rsidRDefault="006B2901" w:rsidP="00AC287B">
            <w:pPr>
              <w:autoSpaceDE w:val="0"/>
              <w:autoSpaceDN w:val="0"/>
              <w:ind w:firstLine="567"/>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AC287B">
      <w:pPr>
        <w:autoSpaceDE w:val="0"/>
        <w:autoSpaceDN w:val="0"/>
        <w:spacing w:before="120" w:after="120" w:line="240" w:lineRule="auto"/>
        <w:ind w:firstLine="567"/>
        <w:rPr>
          <w:rFonts w:ascii="Times New Roman" w:hAnsi="Times New Roman" w:cs="Times New Roman"/>
          <w:lang w:eastAsia="ru-RU"/>
        </w:rPr>
      </w:pPr>
    </w:p>
    <w:p w:rsidR="001345EB" w:rsidRPr="00200660" w:rsidRDefault="001345EB" w:rsidP="00AC287B">
      <w:pPr>
        <w:autoSpaceDE w:val="0"/>
        <w:autoSpaceDN w:val="0"/>
        <w:spacing w:before="120" w:after="120" w:line="240" w:lineRule="auto"/>
        <w:ind w:firstLine="567"/>
        <w:rPr>
          <w:rFonts w:ascii="Times New Roman" w:hAnsi="Times New Roman" w:cs="Times New Roman"/>
          <w:lang w:eastAsia="ru-RU"/>
        </w:rPr>
      </w:pPr>
    </w:p>
    <w:p w:rsidR="001345EB" w:rsidRPr="00200660" w:rsidRDefault="001345EB" w:rsidP="00AC287B">
      <w:pPr>
        <w:autoSpaceDE w:val="0"/>
        <w:autoSpaceDN w:val="0"/>
        <w:spacing w:before="120" w:after="120" w:line="240" w:lineRule="auto"/>
        <w:ind w:firstLine="567"/>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AC287B">
            <w:pPr>
              <w:autoSpaceDE w:val="0"/>
              <w:autoSpaceDN w:val="0"/>
              <w:spacing w:after="0" w:line="240" w:lineRule="auto"/>
              <w:ind w:firstLine="567"/>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AC287B">
            <w:pPr>
              <w:autoSpaceDE w:val="0"/>
              <w:autoSpaceDN w:val="0"/>
              <w:spacing w:after="0" w:line="240" w:lineRule="auto"/>
              <w:ind w:firstLine="567"/>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AC287B">
            <w:pPr>
              <w:autoSpaceDE w:val="0"/>
              <w:autoSpaceDN w:val="0"/>
              <w:spacing w:after="0" w:line="240" w:lineRule="auto"/>
              <w:ind w:firstLine="567"/>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AC287B">
            <w:pPr>
              <w:autoSpaceDE w:val="0"/>
              <w:autoSpaceDN w:val="0"/>
              <w:spacing w:before="120" w:after="0" w:line="240" w:lineRule="auto"/>
              <w:ind w:firstLine="567"/>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AC287B">
            <w:pPr>
              <w:autoSpaceDE w:val="0"/>
              <w:autoSpaceDN w:val="0"/>
              <w:spacing w:after="0" w:line="240" w:lineRule="auto"/>
              <w:ind w:firstLine="567"/>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AC287B">
            <w:pPr>
              <w:autoSpaceDE w:val="0"/>
              <w:autoSpaceDN w:val="0"/>
              <w:spacing w:after="0" w:line="240" w:lineRule="auto"/>
              <w:ind w:firstLine="567"/>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AC287B">
            <w:pPr>
              <w:autoSpaceDE w:val="0"/>
              <w:autoSpaceDN w:val="0"/>
              <w:spacing w:after="0" w:line="240" w:lineRule="auto"/>
              <w:ind w:firstLine="567"/>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AC287B">
      <w:pPr>
        <w:autoSpaceDE w:val="0"/>
        <w:autoSpaceDN w:val="0"/>
        <w:ind w:firstLine="567"/>
        <w:jc w:val="center"/>
        <w:rPr>
          <w:rFonts w:ascii="Times New Roman" w:hAnsi="Times New Roman" w:cs="Times New Roman"/>
          <w:lang w:eastAsia="ru-RU"/>
        </w:rPr>
      </w:pPr>
    </w:p>
    <w:p w:rsidR="006B2901" w:rsidRDefault="006B2901" w:rsidP="00AC287B">
      <w:pPr>
        <w:autoSpaceDE w:val="0"/>
        <w:autoSpaceDN w:val="0"/>
        <w:ind w:firstLine="567"/>
        <w:jc w:val="center"/>
        <w:rPr>
          <w:rFonts w:ascii="Times New Roman" w:hAnsi="Times New Roman" w:cs="Times New Roman"/>
          <w:sz w:val="24"/>
          <w:szCs w:val="24"/>
          <w:lang w:eastAsia="ru-RU"/>
        </w:rPr>
      </w:pPr>
    </w:p>
    <w:p w:rsidR="00536BBE" w:rsidRDefault="00536BBE" w:rsidP="00AC287B">
      <w:pPr>
        <w:ind w:firstLine="567"/>
        <w:rPr>
          <w:rFonts w:ascii="Times New Roman" w:hAnsi="Times New Roman" w:cs="Times New Roman"/>
          <w:sz w:val="24"/>
          <w:szCs w:val="24"/>
          <w:lang w:eastAsia="ru-RU"/>
        </w:rPr>
      </w:pPr>
    </w:p>
    <w:p w:rsidR="00390EE4" w:rsidRDefault="00390EE4" w:rsidP="00AC287B">
      <w:pPr>
        <w:ind w:firstLine="567"/>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227F86" w:rsidRPr="00227F86" w:rsidRDefault="00227F86" w:rsidP="00AC287B">
      <w:pPr>
        <w:autoSpaceDE w:val="0"/>
        <w:autoSpaceDN w:val="0"/>
        <w:adjustRightInd w:val="0"/>
        <w:spacing w:after="0" w:line="240" w:lineRule="auto"/>
        <w:ind w:firstLine="567"/>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AC287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AC287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AC287B">
      <w:pPr>
        <w:spacing w:after="0" w:line="240" w:lineRule="auto"/>
        <w:ind w:firstLine="567"/>
        <w:jc w:val="center"/>
        <w:rPr>
          <w:rFonts w:ascii="Times New Roman" w:eastAsia="Times New Roman" w:hAnsi="Times New Roman" w:cs="Times New Roman"/>
          <w:b/>
          <w:sz w:val="24"/>
          <w:szCs w:val="24"/>
          <w:lang w:eastAsia="ru-RU"/>
        </w:rPr>
      </w:pPr>
    </w:p>
    <w:p w:rsidR="00227F86" w:rsidRPr="00227F86" w:rsidRDefault="00227F86" w:rsidP="00AC287B">
      <w:pPr>
        <w:spacing w:after="0" w:line="240" w:lineRule="auto"/>
        <w:ind w:firstLine="567"/>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w:t>
      </w:r>
      <w:r w:rsidR="002B3D95">
        <w:rPr>
          <w:rFonts w:ascii="Times New Roman" w:eastAsia="Times New Roman" w:hAnsi="Times New Roman" w:cs="Times New Roman"/>
          <w:bCs/>
          <w:sz w:val="24"/>
          <w:szCs w:val="24"/>
          <w:lang w:eastAsia="ru-RU"/>
        </w:rPr>
        <w:t>_______________________________</w:t>
      </w:r>
    </w:p>
    <w:p w:rsidR="00227F86" w:rsidRPr="00227F86" w:rsidRDefault="00227F86" w:rsidP="00AC287B">
      <w:pPr>
        <w:spacing w:after="0" w:line="240" w:lineRule="auto"/>
        <w:ind w:firstLine="567"/>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AC287B">
      <w:pPr>
        <w:spacing w:after="0" w:line="240" w:lineRule="auto"/>
        <w:ind w:firstLine="567"/>
        <w:jc w:val="right"/>
        <w:rPr>
          <w:rFonts w:ascii="Times New Roman" w:eastAsia="Times New Roman" w:hAnsi="Times New Roman" w:cs="Times New Roman"/>
          <w:bCs/>
          <w:sz w:val="24"/>
          <w:szCs w:val="24"/>
          <w:lang w:eastAsia="ru-RU"/>
        </w:rPr>
      </w:pP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B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w:t>
      </w:r>
    </w:p>
    <w:p w:rsidR="00227F86" w:rsidRPr="00227F86" w:rsidRDefault="00227F86" w:rsidP="002B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0"/>
          <w:szCs w:val="20"/>
          <w:lang w:eastAsia="ru-RU"/>
        </w:rPr>
      </w:pP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0"/>
          <w:szCs w:val="20"/>
          <w:lang w:eastAsia="ru-RU"/>
        </w:rPr>
      </w:pP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AC287B">
      <w:pPr>
        <w:spacing w:after="0" w:line="216" w:lineRule="auto"/>
        <w:ind w:firstLine="567"/>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AC287B">
      <w:pPr>
        <w:spacing w:after="0" w:line="216" w:lineRule="auto"/>
        <w:ind w:firstLine="567"/>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ourier New" w:eastAsia="Times New Roman" w:hAnsi="Courier New" w:cs="Courier New"/>
          <w:sz w:val="20"/>
          <w:szCs w:val="20"/>
          <w:lang w:eastAsia="ru-RU"/>
        </w:rPr>
      </w:pP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_____________ </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AC28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1015"/>
        <w:gridCol w:w="4195"/>
        <w:gridCol w:w="3862"/>
      </w:tblGrid>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AC287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C287B">
            <w:pPr>
              <w:autoSpaceDE w:val="0"/>
              <w:autoSpaceDN w:val="0"/>
              <w:adjustRightInd w:val="0"/>
              <w:spacing w:after="0" w:line="240" w:lineRule="auto"/>
              <w:ind w:left="19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C287B">
            <w:pPr>
              <w:autoSpaceDE w:val="0"/>
              <w:autoSpaceDN w:val="0"/>
              <w:adjustRightInd w:val="0"/>
              <w:spacing w:after="0" w:line="240" w:lineRule="auto"/>
              <w:ind w:left="199" w:firstLine="567"/>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AC287B">
            <w:pPr>
              <w:autoSpaceDE w:val="0"/>
              <w:autoSpaceDN w:val="0"/>
              <w:adjustRightInd w:val="0"/>
              <w:spacing w:after="0" w:line="240" w:lineRule="auto"/>
              <w:ind w:left="199" w:firstLine="567"/>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tabs>
                <w:tab w:val="left" w:pos="1440"/>
              </w:tabs>
              <w:autoSpaceDE w:val="0"/>
              <w:autoSpaceDN w:val="0"/>
              <w:adjustRightInd w:val="0"/>
              <w:spacing w:after="0" w:line="240" w:lineRule="auto"/>
              <w:ind w:left="199" w:firstLine="567"/>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C287B">
            <w:pPr>
              <w:tabs>
                <w:tab w:val="left" w:pos="1440"/>
              </w:tabs>
              <w:autoSpaceDE w:val="0"/>
              <w:autoSpaceDN w:val="0"/>
              <w:adjustRightInd w:val="0"/>
              <w:spacing w:after="0" w:line="240" w:lineRule="auto"/>
              <w:ind w:left="199" w:firstLine="567"/>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2B3D95">
        <w:tc>
          <w:tcPr>
            <w:tcW w:w="1015" w:type="dxa"/>
            <w:tcBorders>
              <w:top w:val="single" w:sz="4" w:space="0" w:color="auto"/>
              <w:left w:val="single" w:sz="4" w:space="0" w:color="auto"/>
              <w:bottom w:val="single" w:sz="4" w:space="0" w:color="auto"/>
              <w:right w:val="single" w:sz="4" w:space="0" w:color="auto"/>
            </w:tcBorders>
          </w:tcPr>
          <w:p w:rsidR="00AD6A89" w:rsidRPr="00227F86" w:rsidRDefault="00AD6A89"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C287B">
            <w:pPr>
              <w:tabs>
                <w:tab w:val="left" w:pos="1440"/>
              </w:tabs>
              <w:autoSpaceDE w:val="0"/>
              <w:autoSpaceDN w:val="0"/>
              <w:adjustRightInd w:val="0"/>
              <w:spacing w:after="0" w:line="240" w:lineRule="auto"/>
              <w:ind w:left="199" w:firstLine="567"/>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3862" w:type="dxa"/>
            <w:tcBorders>
              <w:top w:val="single" w:sz="4" w:space="0" w:color="auto"/>
              <w:left w:val="single" w:sz="4" w:space="0" w:color="auto"/>
              <w:bottom w:val="single" w:sz="4" w:space="0" w:color="auto"/>
              <w:right w:val="single" w:sz="4" w:space="0" w:color="auto"/>
            </w:tcBorders>
          </w:tcPr>
          <w:p w:rsidR="00AD6A89" w:rsidRPr="00227F86" w:rsidRDefault="00AD6A89" w:rsidP="00AC287B">
            <w:pPr>
              <w:autoSpaceDE w:val="0"/>
              <w:autoSpaceDN w:val="0"/>
              <w:adjustRightInd w:val="0"/>
              <w:spacing w:after="0" w:line="240" w:lineRule="auto"/>
              <w:ind w:firstLine="567"/>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AC287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AC287B">
      <w:pPr>
        <w:spacing w:after="0" w:line="240" w:lineRule="auto"/>
        <w:ind w:firstLine="567"/>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w:t>
      </w:r>
      <w:r w:rsidR="002B3D95">
        <w:rPr>
          <w:rFonts w:ascii="Times New Roman" w:eastAsia="Times New Roman" w:hAnsi="Times New Roman" w:cs="Times New Roman"/>
          <w:sz w:val="24"/>
          <w:szCs w:val="24"/>
          <w:lang w:eastAsia="ru-RU"/>
        </w:rPr>
        <w:t xml:space="preserve">_________________  ___________ </w:t>
      </w:r>
      <w:r w:rsidRPr="00227F86">
        <w:rPr>
          <w:rFonts w:ascii="Times New Roman" w:eastAsia="Times New Roman" w:hAnsi="Times New Roman" w:cs="Times New Roman"/>
          <w:sz w:val="24"/>
          <w:szCs w:val="24"/>
          <w:lang w:eastAsia="ru-RU"/>
        </w:rPr>
        <w:t>_______________________</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r w:rsidR="002B3D95">
        <w:rPr>
          <w:rFonts w:ascii="Times New Roman" w:eastAsia="Times New Roman" w:hAnsi="Times New Roman" w:cs="Times New Roman"/>
          <w:sz w:val="24"/>
          <w:szCs w:val="24"/>
          <w:lang w:eastAsia="ru-RU"/>
        </w:rPr>
        <w:t xml:space="preserve">     (подпись)   </w:t>
      </w:r>
      <w:r w:rsidRPr="00227F86">
        <w:rPr>
          <w:rFonts w:ascii="Times New Roman" w:eastAsia="Times New Roman" w:hAnsi="Times New Roman" w:cs="Times New Roman"/>
          <w:sz w:val="24"/>
          <w:szCs w:val="24"/>
          <w:lang w:eastAsia="ru-RU"/>
        </w:rPr>
        <w:t xml:space="preserve">  (расшифровка подписи)</w:t>
      </w:r>
    </w:p>
    <w:p w:rsidR="00227F86" w:rsidRPr="00227F86" w:rsidRDefault="002B3D95"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27F86" w:rsidRPr="00227F86">
        <w:rPr>
          <w:rFonts w:ascii="Times New Roman" w:eastAsia="Times New Roman" w:hAnsi="Times New Roman" w:cs="Times New Roman"/>
          <w:sz w:val="24"/>
          <w:szCs w:val="24"/>
          <w:lang w:eastAsia="ru-RU"/>
        </w:rPr>
        <w:t xml:space="preserve">сотрудника органа </w:t>
      </w:r>
      <w:r w:rsidR="00227F86">
        <w:rPr>
          <w:rFonts w:ascii="Times New Roman" w:eastAsia="Times New Roman" w:hAnsi="Times New Roman" w:cs="Times New Roman"/>
          <w:sz w:val="24"/>
          <w:szCs w:val="24"/>
          <w:lang w:eastAsia="ru-RU"/>
        </w:rPr>
        <w:t>МСУ</w:t>
      </w:r>
      <w:r w:rsidR="00227F86" w:rsidRPr="00227F86">
        <w:rPr>
          <w:rFonts w:ascii="Times New Roman" w:eastAsia="Times New Roman" w:hAnsi="Times New Roman" w:cs="Times New Roman"/>
          <w:sz w:val="24"/>
          <w:szCs w:val="24"/>
          <w:lang w:eastAsia="ru-RU"/>
        </w:rPr>
        <w:t xml:space="preserve"> </w:t>
      </w:r>
    </w:p>
    <w:p w:rsidR="00227F86" w:rsidRPr="00227F86" w:rsidRDefault="002B3D95"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27F86" w:rsidRPr="00227F86">
        <w:rPr>
          <w:rFonts w:ascii="Times New Roman" w:eastAsia="Times New Roman" w:hAnsi="Times New Roman" w:cs="Times New Roman"/>
          <w:sz w:val="24"/>
          <w:szCs w:val="24"/>
          <w:lang w:eastAsia="ru-RU"/>
        </w:rPr>
        <w:t>принявшего решение)</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E65433" w:rsidRPr="00227F86" w:rsidRDefault="00AD6A89" w:rsidP="002B3D95">
      <w:pPr>
        <w:spacing w:after="0" w:line="240" w:lineRule="auto"/>
        <w:ind w:left="57" w:firstLine="56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B3D95" w:rsidRDefault="00E65433" w:rsidP="002B3D95">
      <w:pPr>
        <w:tabs>
          <w:tab w:val="left" w:pos="6136"/>
        </w:tabs>
        <w:spacing w:after="0"/>
        <w:ind w:firstLine="567"/>
        <w:jc w:val="right"/>
        <w:rPr>
          <w:rFonts w:ascii="Times New Roman" w:hAnsi="Times New Roman" w:cs="Times New Roman"/>
        </w:rPr>
      </w:pPr>
      <w:r w:rsidRPr="002B3D95">
        <w:rPr>
          <w:rFonts w:ascii="Times New Roman" w:hAnsi="Times New Roman" w:cs="Times New Roman"/>
        </w:rPr>
        <w:t>к административному регламенту</w:t>
      </w:r>
    </w:p>
    <w:p w:rsidR="002B3D95" w:rsidRDefault="002B3D95" w:rsidP="00AC287B">
      <w:pPr>
        <w:pStyle w:val="3"/>
        <w:ind w:firstLine="567"/>
        <w:rPr>
          <w:b w:val="0"/>
          <w:sz w:val="20"/>
          <w:szCs w:val="20"/>
        </w:rPr>
      </w:pPr>
    </w:p>
    <w:p w:rsidR="00E65433" w:rsidRPr="005A399F" w:rsidRDefault="00E65433" w:rsidP="00AC287B">
      <w:pPr>
        <w:pStyle w:val="3"/>
        <w:ind w:firstLine="567"/>
        <w:rPr>
          <w:b w:val="0"/>
          <w:sz w:val="20"/>
          <w:szCs w:val="20"/>
        </w:rPr>
      </w:pPr>
      <w:r>
        <w:rPr>
          <w:b w:val="0"/>
          <w:sz w:val="20"/>
          <w:szCs w:val="20"/>
        </w:rPr>
        <w:t>(наименование ОМСУ</w:t>
      </w:r>
      <w:r w:rsidRPr="005A399F">
        <w:rPr>
          <w:b w:val="0"/>
          <w:sz w:val="20"/>
          <w:szCs w:val="20"/>
        </w:rPr>
        <w:t>)</w:t>
      </w:r>
    </w:p>
    <w:p w:rsidR="00E65433" w:rsidRPr="005A399F" w:rsidRDefault="00E65433" w:rsidP="00AC287B">
      <w:pPr>
        <w:pStyle w:val="3"/>
        <w:ind w:firstLine="567"/>
        <w:rPr>
          <w:b w:val="0"/>
          <w:sz w:val="20"/>
          <w:szCs w:val="20"/>
        </w:rPr>
      </w:pPr>
    </w:p>
    <w:p w:rsidR="00E65433" w:rsidRPr="005A399F" w:rsidRDefault="00E65433" w:rsidP="00AC287B">
      <w:pPr>
        <w:ind w:firstLine="567"/>
        <w:rPr>
          <w:rFonts w:ascii="Times New Roman" w:hAnsi="Times New Roman" w:cs="Times New Roman"/>
          <w:sz w:val="20"/>
          <w:szCs w:val="20"/>
        </w:rPr>
      </w:pPr>
    </w:p>
    <w:p w:rsidR="002249A8" w:rsidRDefault="002249A8" w:rsidP="00AC287B">
      <w:pPr>
        <w:pStyle w:val="3"/>
        <w:ind w:firstLine="567"/>
        <w:rPr>
          <w:b w:val="0"/>
          <w:bCs w:val="0"/>
          <w:sz w:val="20"/>
          <w:szCs w:val="20"/>
        </w:rPr>
      </w:pPr>
      <w:r>
        <w:rPr>
          <w:b w:val="0"/>
          <w:bCs w:val="0"/>
          <w:sz w:val="20"/>
          <w:szCs w:val="20"/>
        </w:rPr>
        <w:t>постановление</w:t>
      </w:r>
    </w:p>
    <w:p w:rsidR="00E65433" w:rsidRDefault="00E65433" w:rsidP="00AC287B">
      <w:pPr>
        <w:pStyle w:val="3"/>
        <w:ind w:firstLine="567"/>
        <w:rPr>
          <w:b w:val="0"/>
          <w:bCs w:val="0"/>
          <w:sz w:val="20"/>
          <w:szCs w:val="20"/>
        </w:rPr>
      </w:pPr>
    </w:p>
    <w:p w:rsidR="00E65433" w:rsidRPr="00A65EB2" w:rsidRDefault="00E65433" w:rsidP="00AC287B">
      <w:pPr>
        <w:autoSpaceDE w:val="0"/>
        <w:autoSpaceDN w:val="0"/>
        <w:adjustRightInd w:val="0"/>
        <w:spacing w:after="0" w:line="240" w:lineRule="auto"/>
        <w:ind w:firstLine="567"/>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E65433" w:rsidRDefault="00E65433" w:rsidP="00AC287B">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E65433" w:rsidRDefault="00E65433" w:rsidP="00AC287B">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E65433"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AC287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AC287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AC287B">
      <w:pPr>
        <w:spacing w:after="0" w:line="240" w:lineRule="auto"/>
        <w:ind w:firstLine="567"/>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p>
    <w:p w:rsidR="00E65433" w:rsidRPr="00854D6C" w:rsidRDefault="00E65433"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AC287B">
      <w:pPr>
        <w:spacing w:after="0" w:line="240" w:lineRule="auto"/>
        <w:ind w:firstLine="567"/>
        <w:jc w:val="both"/>
        <w:rPr>
          <w:rFonts w:ascii="Times New Roman" w:eastAsia="Times New Roman" w:hAnsi="Times New Roman" w:cs="Times New Roman"/>
          <w:b/>
          <w:sz w:val="24"/>
          <w:szCs w:val="24"/>
          <w:lang w:eastAsia="ru-RU"/>
        </w:rPr>
      </w:pPr>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p>
    <w:p w:rsidR="00E65433" w:rsidRPr="00854D6C" w:rsidRDefault="00E65433" w:rsidP="00AC287B">
      <w:pPr>
        <w:spacing w:after="0" w:line="240" w:lineRule="auto"/>
        <w:ind w:firstLine="567"/>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AC287B">
      <w:pPr>
        <w:spacing w:after="0" w:line="240" w:lineRule="auto"/>
        <w:ind w:firstLine="567"/>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E65433" w:rsidRPr="002F291F" w:rsidRDefault="00E65433" w:rsidP="002B3D95">
      <w:pPr>
        <w:spacing w:after="0" w:line="240" w:lineRule="auto"/>
        <w:ind w:left="57" w:firstLine="56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2B3D95">
      <w:pPr>
        <w:tabs>
          <w:tab w:val="left" w:pos="6136"/>
        </w:tabs>
        <w:spacing w:after="0"/>
        <w:ind w:firstLine="567"/>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AC287B">
      <w:pPr>
        <w:ind w:left="57" w:firstLine="567"/>
        <w:jc w:val="right"/>
        <w:rPr>
          <w:rFonts w:ascii="Times New Roman" w:hAnsi="Times New Roman" w:cs="Times New Roman"/>
          <w:sz w:val="20"/>
          <w:szCs w:val="20"/>
        </w:rPr>
      </w:pPr>
    </w:p>
    <w:p w:rsidR="00E65433" w:rsidRPr="005A399F" w:rsidRDefault="00E65433" w:rsidP="00AC287B">
      <w:pPr>
        <w:pStyle w:val="3"/>
        <w:ind w:firstLine="567"/>
        <w:rPr>
          <w:b w:val="0"/>
          <w:sz w:val="20"/>
          <w:szCs w:val="20"/>
        </w:rPr>
      </w:pPr>
      <w:r>
        <w:rPr>
          <w:b w:val="0"/>
          <w:sz w:val="20"/>
          <w:szCs w:val="20"/>
        </w:rPr>
        <w:t>(наименование ОМСУ</w:t>
      </w:r>
      <w:r w:rsidRPr="005A399F">
        <w:rPr>
          <w:b w:val="0"/>
          <w:sz w:val="20"/>
          <w:szCs w:val="20"/>
        </w:rPr>
        <w:t>)</w:t>
      </w:r>
    </w:p>
    <w:p w:rsidR="00E65433" w:rsidRPr="005A399F" w:rsidRDefault="00E65433" w:rsidP="00AC287B">
      <w:pPr>
        <w:pStyle w:val="3"/>
        <w:ind w:firstLine="567"/>
        <w:rPr>
          <w:b w:val="0"/>
          <w:sz w:val="20"/>
          <w:szCs w:val="20"/>
        </w:rPr>
      </w:pPr>
    </w:p>
    <w:p w:rsidR="00E65433" w:rsidRPr="005A399F" w:rsidRDefault="00E65433" w:rsidP="00AC287B">
      <w:pPr>
        <w:ind w:firstLine="567"/>
        <w:rPr>
          <w:rFonts w:ascii="Times New Roman" w:hAnsi="Times New Roman" w:cs="Times New Roman"/>
          <w:sz w:val="20"/>
          <w:szCs w:val="20"/>
        </w:rPr>
      </w:pPr>
    </w:p>
    <w:p w:rsidR="002249A8" w:rsidRDefault="002249A8" w:rsidP="00AC287B">
      <w:pPr>
        <w:pStyle w:val="3"/>
        <w:ind w:firstLine="567"/>
        <w:rPr>
          <w:b w:val="0"/>
          <w:bCs w:val="0"/>
          <w:sz w:val="20"/>
          <w:szCs w:val="20"/>
        </w:rPr>
      </w:pPr>
      <w:r>
        <w:rPr>
          <w:b w:val="0"/>
          <w:bCs w:val="0"/>
          <w:sz w:val="20"/>
          <w:szCs w:val="20"/>
        </w:rPr>
        <w:t>постановление</w:t>
      </w:r>
    </w:p>
    <w:p w:rsidR="00E65433" w:rsidRDefault="00E65433" w:rsidP="00AC287B">
      <w:pPr>
        <w:pStyle w:val="3"/>
        <w:ind w:firstLine="567"/>
        <w:rPr>
          <w:b w:val="0"/>
          <w:bCs w:val="0"/>
          <w:sz w:val="20"/>
          <w:szCs w:val="20"/>
        </w:rPr>
      </w:pPr>
      <w:r w:rsidRPr="005A399F">
        <w:rPr>
          <w:b w:val="0"/>
          <w:bCs w:val="0"/>
          <w:sz w:val="20"/>
          <w:szCs w:val="20"/>
        </w:rPr>
        <w:t xml:space="preserve">  </w:t>
      </w:r>
    </w:p>
    <w:p w:rsidR="00E65433" w:rsidRDefault="00E65433" w:rsidP="00AC287B">
      <w:pPr>
        <w:pStyle w:val="3"/>
        <w:ind w:firstLine="567"/>
        <w:rPr>
          <w:b w:val="0"/>
          <w:bCs w:val="0"/>
          <w:sz w:val="20"/>
          <w:szCs w:val="20"/>
        </w:rPr>
      </w:pPr>
    </w:p>
    <w:p w:rsidR="00E65433" w:rsidRPr="00A65EB2" w:rsidRDefault="00E65433" w:rsidP="00AC287B">
      <w:pPr>
        <w:autoSpaceDE w:val="0"/>
        <w:autoSpaceDN w:val="0"/>
        <w:adjustRightInd w:val="0"/>
        <w:spacing w:after="0" w:line="240" w:lineRule="auto"/>
        <w:ind w:firstLine="567"/>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E65433" w:rsidRDefault="00E65433" w:rsidP="00AC287B">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E65433" w:rsidRDefault="00E65433" w:rsidP="00AC287B">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E65433"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AC287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AC287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AC287B">
      <w:pPr>
        <w:spacing w:after="0" w:line="240" w:lineRule="auto"/>
        <w:ind w:firstLine="567"/>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AC287B">
      <w:pPr>
        <w:spacing w:after="0" w:line="240" w:lineRule="auto"/>
        <w:ind w:firstLine="567"/>
        <w:jc w:val="center"/>
        <w:rPr>
          <w:rFonts w:ascii="Times New Roman" w:eastAsia="Times New Roman" w:hAnsi="Times New Roman" w:cs="Times New Roman"/>
          <w:b/>
          <w:sz w:val="28"/>
          <w:szCs w:val="28"/>
          <w:lang w:eastAsia="ru-RU"/>
        </w:rPr>
      </w:pPr>
    </w:p>
    <w:p w:rsidR="00E65433"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AC287B">
      <w:pPr>
        <w:spacing w:after="0" w:line="240" w:lineRule="auto"/>
        <w:ind w:firstLine="567"/>
        <w:jc w:val="both"/>
        <w:rPr>
          <w:rFonts w:ascii="Times New Roman" w:eastAsia="Times New Roman" w:hAnsi="Times New Roman" w:cs="Times New Roman"/>
          <w:b/>
          <w:sz w:val="28"/>
          <w:szCs w:val="28"/>
          <w:lang w:eastAsia="ru-RU"/>
        </w:rPr>
      </w:pPr>
    </w:p>
    <w:p w:rsidR="00E65433" w:rsidRPr="0046507A" w:rsidRDefault="00E65433" w:rsidP="00AC287B">
      <w:pPr>
        <w:spacing w:after="0" w:line="240" w:lineRule="auto"/>
        <w:ind w:firstLine="567"/>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AC287B">
      <w:pPr>
        <w:spacing w:after="0" w:line="240" w:lineRule="auto"/>
        <w:ind w:firstLine="567"/>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AC287B">
      <w:pPr>
        <w:spacing w:after="0" w:line="240" w:lineRule="auto"/>
        <w:ind w:firstLine="567"/>
        <w:rPr>
          <w:rFonts w:ascii="Times New Roman" w:eastAsia="Times New Roman" w:hAnsi="Times New Roman" w:cs="Times New Roman"/>
          <w:sz w:val="24"/>
          <w:szCs w:val="24"/>
          <w:lang w:eastAsia="ru-RU"/>
        </w:rPr>
      </w:pPr>
    </w:p>
    <w:p w:rsidR="00E65433" w:rsidRDefault="00E65433"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E65433" w:rsidRPr="002F291F" w:rsidRDefault="002249A8" w:rsidP="002B3D95">
      <w:pPr>
        <w:spacing w:after="0" w:line="240" w:lineRule="auto"/>
        <w:ind w:left="57" w:firstLine="56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2B3D95">
      <w:pPr>
        <w:tabs>
          <w:tab w:val="left" w:pos="6136"/>
        </w:tabs>
        <w:spacing w:after="0"/>
        <w:ind w:firstLine="567"/>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Pr="002F291F" w:rsidRDefault="00E65433" w:rsidP="00AC287B">
      <w:pPr>
        <w:spacing w:after="0" w:line="240" w:lineRule="auto"/>
        <w:ind w:left="57" w:firstLine="56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2B3D95">
      <w:pPr>
        <w:spacing w:after="0" w:line="240" w:lineRule="auto"/>
        <w:ind w:left="5670"/>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AC287B">
      <w:pPr>
        <w:spacing w:after="0" w:line="240" w:lineRule="auto"/>
        <w:ind w:left="6372" w:firstLine="567"/>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2B3D95">
      <w:pPr>
        <w:spacing w:after="0" w:line="240" w:lineRule="auto"/>
        <w:ind w:left="5670"/>
        <w:rPr>
          <w:rFonts w:ascii="Times New Roman" w:hAnsi="Times New Roman" w:cs="Times New Roman"/>
          <w:sz w:val="24"/>
          <w:szCs w:val="24"/>
        </w:rPr>
      </w:pPr>
      <w:r w:rsidRPr="002F291F">
        <w:rPr>
          <w:rFonts w:ascii="Times New Roman" w:hAnsi="Times New Roman" w:cs="Times New Roman"/>
          <w:sz w:val="24"/>
          <w:szCs w:val="24"/>
        </w:rPr>
        <w:t>_________________________</w:t>
      </w:r>
      <w:r w:rsidR="002B3D95">
        <w:rPr>
          <w:rFonts w:ascii="Times New Roman" w:hAnsi="Times New Roman" w:cs="Times New Roman"/>
          <w:sz w:val="24"/>
          <w:szCs w:val="24"/>
        </w:rPr>
        <w:t>_____</w:t>
      </w:r>
      <w:r w:rsidRPr="002F291F">
        <w:rPr>
          <w:rFonts w:ascii="Times New Roman" w:hAnsi="Times New Roman" w:cs="Times New Roman"/>
          <w:sz w:val="24"/>
          <w:szCs w:val="24"/>
        </w:rPr>
        <w:t xml:space="preserve"> </w:t>
      </w:r>
    </w:p>
    <w:p w:rsidR="00E65433" w:rsidRPr="002F291F" w:rsidRDefault="00E65433" w:rsidP="00AC287B">
      <w:pPr>
        <w:spacing w:after="0" w:line="240" w:lineRule="auto"/>
        <w:ind w:left="6372" w:firstLine="567"/>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AC287B">
      <w:pPr>
        <w:spacing w:after="0" w:line="240" w:lineRule="auto"/>
        <w:ind w:firstLine="567"/>
        <w:rPr>
          <w:rFonts w:ascii="Times New Roman" w:hAnsi="Times New Roman" w:cs="Times New Roman"/>
          <w:sz w:val="24"/>
          <w:szCs w:val="24"/>
        </w:rPr>
      </w:pPr>
    </w:p>
    <w:p w:rsidR="00E65433" w:rsidRPr="005C67E8" w:rsidRDefault="00E65433" w:rsidP="00AC287B">
      <w:pPr>
        <w:pStyle w:val="ConsPlusTitle"/>
        <w:ind w:left="-142" w:firstLine="567"/>
        <w:jc w:val="right"/>
        <w:rPr>
          <w:b w:val="0"/>
        </w:rPr>
      </w:pPr>
    </w:p>
    <w:p w:rsidR="00E65433" w:rsidRPr="005C67E8"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tabs>
          <w:tab w:val="left" w:pos="1395"/>
        </w:tabs>
        <w:spacing w:after="0" w:line="240" w:lineRule="auto"/>
        <w:ind w:firstLine="567"/>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AC287B">
      <w:pPr>
        <w:pStyle w:val="af5"/>
        <w:spacing w:after="0"/>
        <w:ind w:firstLine="567"/>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AC287B">
      <w:pPr>
        <w:pStyle w:val="af5"/>
        <w:spacing w:after="0"/>
        <w:ind w:firstLine="567"/>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AC287B">
      <w:pPr>
        <w:pStyle w:val="afa"/>
        <w:tabs>
          <w:tab w:val="left" w:pos="2685"/>
        </w:tabs>
        <w:spacing w:after="0" w:line="240" w:lineRule="auto"/>
        <w:ind w:firstLine="567"/>
        <w:jc w:val="center"/>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Default="00E65433" w:rsidP="00AC287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002B3D95">
        <w:rPr>
          <w:rFonts w:ascii="Times New Roman" w:hAnsi="Times New Roman" w:cs="Times New Roman"/>
          <w:sz w:val="24"/>
          <w:szCs w:val="24"/>
        </w:rPr>
        <w:t>___</w:t>
      </w:r>
      <w:r w:rsidRPr="0046507A">
        <w:rPr>
          <w:rFonts w:ascii="Times New Roman" w:hAnsi="Times New Roman" w:cs="Times New Roman"/>
          <w:sz w:val="24"/>
          <w:szCs w:val="24"/>
        </w:rPr>
        <w:t>_,</w:t>
      </w:r>
    </w:p>
    <w:p w:rsidR="00E65433" w:rsidRPr="0046507A" w:rsidRDefault="00E65433" w:rsidP="00AC287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AC287B">
      <w:pPr>
        <w:spacing w:after="0" w:line="240" w:lineRule="auto"/>
        <w:ind w:firstLine="567"/>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pStyle w:val="afa"/>
        <w:tabs>
          <w:tab w:val="left" w:pos="3060"/>
        </w:tabs>
        <w:spacing w:after="0" w:line="240" w:lineRule="auto"/>
        <w:ind w:firstLine="567"/>
        <w:jc w:val="center"/>
        <w:rPr>
          <w:rFonts w:ascii="Times New Roman" w:hAnsi="Times New Roman" w:cs="Times New Roman"/>
          <w:sz w:val="24"/>
          <w:szCs w:val="24"/>
          <w:vertAlign w:val="superscript"/>
          <w:lang w:eastAsia="ru-RU"/>
        </w:rPr>
      </w:pPr>
    </w:p>
    <w:p w:rsidR="00E65433" w:rsidRPr="0046507A" w:rsidRDefault="00E65433" w:rsidP="00AC287B">
      <w:pPr>
        <w:spacing w:after="0" w:line="240" w:lineRule="auto"/>
        <w:ind w:firstLine="567"/>
        <w:jc w:val="both"/>
        <w:rPr>
          <w:rFonts w:ascii="Times New Roman" w:hAnsi="Times New Roman" w:cs="Times New Roman"/>
          <w:sz w:val="24"/>
          <w:szCs w:val="24"/>
        </w:rPr>
      </w:pPr>
    </w:p>
    <w:p w:rsidR="00E65433" w:rsidRPr="005C67E8" w:rsidRDefault="00E65433" w:rsidP="00AC287B">
      <w:pPr>
        <w:spacing w:after="0" w:line="240" w:lineRule="auto"/>
        <w:ind w:left="57" w:firstLine="567"/>
        <w:jc w:val="right"/>
        <w:rPr>
          <w:rFonts w:ascii="Times New Roman" w:hAnsi="Times New Roman" w:cs="Times New Roman"/>
          <w:sz w:val="24"/>
          <w:szCs w:val="24"/>
        </w:rPr>
      </w:pPr>
    </w:p>
    <w:p w:rsidR="00E65433" w:rsidRPr="005C67E8" w:rsidRDefault="00E65433" w:rsidP="00AC287B">
      <w:pPr>
        <w:spacing w:after="0" w:line="240" w:lineRule="auto"/>
        <w:ind w:left="57" w:firstLine="567"/>
        <w:jc w:val="right"/>
        <w:rPr>
          <w:rFonts w:ascii="Times New Roman" w:hAnsi="Times New Roman" w:cs="Times New Roman"/>
          <w:sz w:val="24"/>
          <w:szCs w:val="24"/>
        </w:rPr>
      </w:pPr>
    </w:p>
    <w:p w:rsidR="00E65433" w:rsidRPr="005C67E8" w:rsidRDefault="00E65433" w:rsidP="00AC287B">
      <w:pPr>
        <w:spacing w:after="0" w:line="240" w:lineRule="auto"/>
        <w:ind w:left="57" w:firstLine="567"/>
        <w:jc w:val="right"/>
        <w:rPr>
          <w:rFonts w:ascii="Times New Roman" w:hAnsi="Times New Roman" w:cs="Times New Roman"/>
          <w:sz w:val="24"/>
          <w:szCs w:val="24"/>
        </w:rPr>
      </w:pPr>
    </w:p>
    <w:p w:rsidR="00E65433" w:rsidRPr="00681083" w:rsidRDefault="00E65433" w:rsidP="00AC287B">
      <w:pPr>
        <w:ind w:firstLine="567"/>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AC287B">
      <w:pPr>
        <w:ind w:firstLine="567"/>
        <w:rPr>
          <w:rFonts w:ascii="Times New Roman" w:hAnsi="Times New Roman" w:cs="Times New Roman"/>
          <w:sz w:val="16"/>
          <w:szCs w:val="16"/>
        </w:rPr>
      </w:pPr>
    </w:p>
    <w:p w:rsidR="002B3D95" w:rsidRDefault="002B3D95"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E65433" w:rsidRPr="002F291F" w:rsidRDefault="00E65433" w:rsidP="002B3D95">
      <w:pPr>
        <w:spacing w:after="0" w:line="240" w:lineRule="auto"/>
        <w:ind w:left="57" w:firstLine="56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65433" w:rsidRPr="002F291F" w:rsidRDefault="00E65433" w:rsidP="002B3D95">
      <w:pPr>
        <w:tabs>
          <w:tab w:val="left" w:pos="6136"/>
        </w:tabs>
        <w:spacing w:after="0"/>
        <w:ind w:firstLine="567"/>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AC287B">
      <w:pPr>
        <w:spacing w:after="0" w:line="240" w:lineRule="auto"/>
        <w:ind w:left="57" w:firstLine="56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2B3D95">
      <w:pPr>
        <w:spacing w:after="0" w:line="240" w:lineRule="auto"/>
        <w:ind w:left="5670"/>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AC287B">
      <w:pPr>
        <w:spacing w:after="0" w:line="240" w:lineRule="auto"/>
        <w:ind w:left="6372" w:firstLine="567"/>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2B3D95">
      <w:pPr>
        <w:spacing w:after="0" w:line="240" w:lineRule="auto"/>
        <w:ind w:left="5670"/>
        <w:rPr>
          <w:rFonts w:ascii="Times New Roman" w:hAnsi="Times New Roman" w:cs="Times New Roman"/>
          <w:sz w:val="24"/>
          <w:szCs w:val="24"/>
        </w:rPr>
      </w:pPr>
      <w:r w:rsidRPr="002F291F">
        <w:rPr>
          <w:rFonts w:ascii="Times New Roman" w:hAnsi="Times New Roman" w:cs="Times New Roman"/>
          <w:sz w:val="24"/>
          <w:szCs w:val="24"/>
        </w:rPr>
        <w:t>________________________</w:t>
      </w:r>
      <w:r w:rsidR="002B3D95">
        <w:rPr>
          <w:rFonts w:ascii="Times New Roman" w:hAnsi="Times New Roman" w:cs="Times New Roman"/>
          <w:sz w:val="24"/>
          <w:szCs w:val="24"/>
        </w:rPr>
        <w:t>_____</w:t>
      </w:r>
      <w:r w:rsidRPr="002F291F">
        <w:rPr>
          <w:rFonts w:ascii="Times New Roman" w:hAnsi="Times New Roman" w:cs="Times New Roman"/>
          <w:sz w:val="24"/>
          <w:szCs w:val="24"/>
        </w:rPr>
        <w:t xml:space="preserve">_ </w:t>
      </w:r>
    </w:p>
    <w:p w:rsidR="00E65433" w:rsidRPr="002F291F" w:rsidRDefault="00E65433" w:rsidP="00AC287B">
      <w:pPr>
        <w:spacing w:after="0" w:line="240" w:lineRule="auto"/>
        <w:ind w:left="6372" w:firstLine="567"/>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AC287B">
      <w:pPr>
        <w:spacing w:after="0" w:line="240" w:lineRule="auto"/>
        <w:ind w:firstLine="567"/>
        <w:rPr>
          <w:rFonts w:ascii="Times New Roman" w:hAnsi="Times New Roman" w:cs="Times New Roman"/>
          <w:sz w:val="24"/>
          <w:szCs w:val="24"/>
        </w:rPr>
      </w:pPr>
    </w:p>
    <w:p w:rsidR="00E65433" w:rsidRPr="005C67E8" w:rsidRDefault="00E65433" w:rsidP="00AC287B">
      <w:pPr>
        <w:pStyle w:val="ConsPlusTitle"/>
        <w:ind w:left="-142" w:firstLine="567"/>
        <w:jc w:val="right"/>
        <w:rPr>
          <w:b w:val="0"/>
        </w:rPr>
      </w:pPr>
    </w:p>
    <w:p w:rsidR="00E65433" w:rsidRPr="005C67E8"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tabs>
          <w:tab w:val="left" w:pos="1395"/>
        </w:tabs>
        <w:spacing w:after="0" w:line="240" w:lineRule="auto"/>
        <w:ind w:firstLine="567"/>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AC287B">
      <w:pPr>
        <w:pStyle w:val="af5"/>
        <w:spacing w:after="0"/>
        <w:ind w:firstLine="567"/>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AC287B">
      <w:pPr>
        <w:pStyle w:val="af5"/>
        <w:spacing w:after="0"/>
        <w:ind w:firstLine="567"/>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AC287B">
      <w:pPr>
        <w:pStyle w:val="afa"/>
        <w:tabs>
          <w:tab w:val="left" w:pos="2685"/>
        </w:tabs>
        <w:spacing w:after="0" w:line="240" w:lineRule="auto"/>
        <w:ind w:firstLine="567"/>
        <w:jc w:val="center"/>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Default="00E65433" w:rsidP="00AC287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002B3D95">
        <w:rPr>
          <w:rFonts w:ascii="Times New Roman" w:hAnsi="Times New Roman" w:cs="Times New Roman"/>
          <w:sz w:val="24"/>
          <w:szCs w:val="24"/>
        </w:rPr>
        <w:t>____</w:t>
      </w:r>
      <w:r w:rsidRPr="0046507A">
        <w:rPr>
          <w:rFonts w:ascii="Times New Roman" w:hAnsi="Times New Roman" w:cs="Times New Roman"/>
          <w:sz w:val="24"/>
          <w:szCs w:val="24"/>
        </w:rPr>
        <w:t>,</w:t>
      </w:r>
    </w:p>
    <w:p w:rsidR="00E65433" w:rsidRPr="0046507A" w:rsidRDefault="00E65433" w:rsidP="00AC287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руководител</w:t>
      </w:r>
      <w:r w:rsidR="002B3D95">
        <w:rPr>
          <w:rFonts w:ascii="Times New Roman" w:hAnsi="Times New Roman" w:cs="Times New Roman"/>
          <w:sz w:val="24"/>
          <w:szCs w:val="24"/>
        </w:rPr>
        <w:t xml:space="preserve">я ОМСУ                </w:t>
      </w:r>
      <w:r w:rsidRPr="002F291F">
        <w:rPr>
          <w:rFonts w:ascii="Times New Roman" w:hAnsi="Times New Roman" w:cs="Times New Roman"/>
          <w:sz w:val="24"/>
          <w:szCs w:val="24"/>
        </w:rPr>
        <w:t>__________________      _________________________</w:t>
      </w:r>
    </w:p>
    <w:p w:rsidR="00E65433" w:rsidRPr="00536BBE" w:rsidRDefault="00E65433" w:rsidP="00AC287B">
      <w:pPr>
        <w:spacing w:after="0" w:line="240" w:lineRule="auto"/>
        <w:ind w:firstLine="567"/>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Pr="00681083" w:rsidRDefault="00E65433" w:rsidP="00AC287B">
      <w:pPr>
        <w:ind w:firstLine="567"/>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C959B2" w:rsidRDefault="00C959B2" w:rsidP="00AC287B">
      <w:pPr>
        <w:ind w:left="57" w:firstLine="567"/>
        <w:jc w:val="right"/>
        <w:rPr>
          <w:rFonts w:ascii="Times New Roman" w:hAnsi="Times New Roman" w:cs="Times New Roman"/>
          <w:sz w:val="20"/>
          <w:szCs w:val="20"/>
        </w:rPr>
      </w:pPr>
    </w:p>
    <w:p w:rsidR="00C959B2" w:rsidRDefault="00C959B2" w:rsidP="00AC287B">
      <w:pPr>
        <w:ind w:left="57" w:firstLine="567"/>
        <w:jc w:val="right"/>
        <w:rPr>
          <w:rFonts w:ascii="Times New Roman" w:hAnsi="Times New Roman" w:cs="Times New Roman"/>
          <w:sz w:val="20"/>
          <w:szCs w:val="20"/>
        </w:rPr>
      </w:pPr>
    </w:p>
    <w:p w:rsidR="00E65433" w:rsidRPr="002F291F" w:rsidRDefault="00C959B2" w:rsidP="002B3D95">
      <w:pPr>
        <w:spacing w:after="0" w:line="240" w:lineRule="auto"/>
        <w:ind w:left="57" w:firstLine="56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E46CA">
        <w:rPr>
          <w:rFonts w:ascii="Times New Roman" w:hAnsi="Times New Roman" w:cs="Times New Roman"/>
          <w:sz w:val="20"/>
          <w:szCs w:val="20"/>
        </w:rPr>
        <w:t>6</w:t>
      </w:r>
    </w:p>
    <w:p w:rsidR="00E65433" w:rsidRPr="002F291F" w:rsidRDefault="00E65433" w:rsidP="002B3D95">
      <w:pPr>
        <w:spacing w:after="0" w:line="240" w:lineRule="auto"/>
        <w:ind w:left="57" w:firstLine="56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2B3D95" w:rsidRDefault="002B3D95" w:rsidP="002B3D95">
      <w:pPr>
        <w:spacing w:after="0" w:line="240" w:lineRule="auto"/>
        <w:ind w:left="57" w:firstLine="567"/>
        <w:rPr>
          <w:rFonts w:ascii="Times New Roman" w:hAnsi="Times New Roman" w:cs="Times New Roman"/>
          <w:sz w:val="24"/>
          <w:szCs w:val="24"/>
        </w:rPr>
      </w:pPr>
    </w:p>
    <w:p w:rsidR="00E65433" w:rsidRPr="002F291F" w:rsidRDefault="00E65433" w:rsidP="002B3D95">
      <w:pPr>
        <w:spacing w:after="0" w:line="240" w:lineRule="auto"/>
        <w:ind w:left="57" w:firstLine="56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2B3D95">
      <w:pPr>
        <w:spacing w:after="0" w:line="240" w:lineRule="auto"/>
        <w:ind w:left="5670"/>
        <w:jc w:val="right"/>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2B3D95">
      <w:pPr>
        <w:spacing w:after="0" w:line="240" w:lineRule="auto"/>
        <w:ind w:left="5670"/>
        <w:jc w:val="right"/>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2B3D95">
      <w:pPr>
        <w:spacing w:after="0" w:line="240" w:lineRule="auto"/>
        <w:ind w:left="5670"/>
        <w:jc w:val="right"/>
        <w:rPr>
          <w:rFonts w:ascii="Times New Roman" w:hAnsi="Times New Roman" w:cs="Times New Roman"/>
          <w:sz w:val="24"/>
          <w:szCs w:val="24"/>
        </w:rPr>
      </w:pPr>
      <w:r w:rsidRPr="002F291F">
        <w:rPr>
          <w:rFonts w:ascii="Times New Roman" w:hAnsi="Times New Roman" w:cs="Times New Roman"/>
          <w:sz w:val="24"/>
          <w:szCs w:val="24"/>
        </w:rPr>
        <w:t>____________________</w:t>
      </w:r>
      <w:r w:rsidR="002B3D95">
        <w:rPr>
          <w:rFonts w:ascii="Times New Roman" w:hAnsi="Times New Roman" w:cs="Times New Roman"/>
          <w:sz w:val="24"/>
          <w:szCs w:val="24"/>
        </w:rPr>
        <w:t>_____</w:t>
      </w:r>
      <w:r w:rsidRPr="002F291F">
        <w:rPr>
          <w:rFonts w:ascii="Times New Roman" w:hAnsi="Times New Roman" w:cs="Times New Roman"/>
          <w:sz w:val="24"/>
          <w:szCs w:val="24"/>
        </w:rPr>
        <w:t xml:space="preserve">_____ </w:t>
      </w:r>
    </w:p>
    <w:p w:rsidR="00E65433" w:rsidRPr="002F291F" w:rsidRDefault="00E65433" w:rsidP="002B3D95">
      <w:pPr>
        <w:spacing w:after="0" w:line="240" w:lineRule="auto"/>
        <w:ind w:left="5670"/>
        <w:jc w:val="right"/>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AC287B">
      <w:pPr>
        <w:tabs>
          <w:tab w:val="left" w:pos="1395"/>
        </w:tabs>
        <w:spacing w:after="0" w:line="240" w:lineRule="auto"/>
        <w:ind w:firstLine="567"/>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AC287B">
      <w:pPr>
        <w:pStyle w:val="afa"/>
        <w:tabs>
          <w:tab w:val="left" w:pos="2685"/>
        </w:tabs>
        <w:spacing w:after="0" w:line="240" w:lineRule="auto"/>
        <w:ind w:firstLine="567"/>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AC287B">
      <w:pPr>
        <w:spacing w:after="0" w:line="240" w:lineRule="auto"/>
        <w:ind w:firstLine="567"/>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AC287B">
      <w:pPr>
        <w:pStyle w:val="afa"/>
        <w:tabs>
          <w:tab w:val="left" w:pos="3060"/>
        </w:tabs>
        <w:spacing w:after="0" w:line="240" w:lineRule="auto"/>
        <w:ind w:firstLine="567"/>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AC287B">
      <w:pPr>
        <w:spacing w:after="0" w:line="240" w:lineRule="auto"/>
        <w:ind w:firstLine="567"/>
        <w:jc w:val="right"/>
        <w:rPr>
          <w:rFonts w:ascii="Times New Roman" w:hAnsi="Times New Roman" w:cs="Times New Roman"/>
          <w:sz w:val="24"/>
          <w:szCs w:val="24"/>
        </w:rPr>
      </w:pPr>
    </w:p>
    <w:p w:rsidR="00E65433" w:rsidRPr="002F291F" w:rsidRDefault="00E65433" w:rsidP="00AC287B">
      <w:pPr>
        <w:pStyle w:val="afa"/>
        <w:spacing w:after="0" w:line="240" w:lineRule="auto"/>
        <w:ind w:firstLine="567"/>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AC287B">
      <w:pPr>
        <w:pStyle w:val="afa"/>
        <w:spacing w:after="0" w:line="240" w:lineRule="auto"/>
        <w:ind w:firstLine="567"/>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AC287B">
      <w:pPr>
        <w:pStyle w:val="afa"/>
        <w:spacing w:after="0" w:line="240" w:lineRule="auto"/>
        <w:ind w:firstLine="567"/>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AC287B">
      <w:pPr>
        <w:pStyle w:val="afa"/>
        <w:spacing w:after="0" w:line="240" w:lineRule="auto"/>
        <w:ind w:firstLine="567"/>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AC287B">
      <w:pPr>
        <w:tabs>
          <w:tab w:val="left" w:pos="142"/>
          <w:tab w:val="left" w:pos="284"/>
        </w:tabs>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AC287B">
      <w:pPr>
        <w:spacing w:after="0" w:line="240" w:lineRule="auto"/>
        <w:ind w:firstLine="567"/>
        <w:jc w:val="both"/>
        <w:rPr>
          <w:rFonts w:ascii="Times New Roman" w:hAnsi="Times New Roman" w:cs="Times New Roman"/>
          <w:sz w:val="24"/>
          <w:szCs w:val="24"/>
        </w:rPr>
      </w:pP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AC287B">
      <w:pPr>
        <w:spacing w:after="0" w:line="240" w:lineRule="auto"/>
        <w:ind w:firstLine="567"/>
        <w:jc w:val="both"/>
        <w:rPr>
          <w:rFonts w:ascii="Times New Roman" w:hAnsi="Times New Roman" w:cs="Times New Roman"/>
          <w:sz w:val="24"/>
          <w:szCs w:val="24"/>
        </w:rPr>
      </w:pP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руководителя ОМСУ        </w:t>
      </w:r>
      <w:r w:rsidR="002B3D95">
        <w:rPr>
          <w:rFonts w:ascii="Times New Roman" w:hAnsi="Times New Roman" w:cs="Times New Roman"/>
          <w:sz w:val="24"/>
          <w:szCs w:val="24"/>
        </w:rPr>
        <w:t xml:space="preserve">         </w:t>
      </w:r>
      <w:r w:rsidRPr="002F291F">
        <w:rPr>
          <w:rFonts w:ascii="Times New Roman" w:hAnsi="Times New Roman" w:cs="Times New Roman"/>
          <w:sz w:val="24"/>
          <w:szCs w:val="24"/>
        </w:rPr>
        <w:t xml:space="preserve"> __________________      _________________________</w:t>
      </w:r>
    </w:p>
    <w:p w:rsidR="00E65433" w:rsidRPr="00536BBE" w:rsidRDefault="00E65433" w:rsidP="00AC287B">
      <w:pPr>
        <w:spacing w:after="0" w:line="240" w:lineRule="auto"/>
        <w:ind w:firstLine="567"/>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2B3D95" w:rsidRDefault="002B3D95" w:rsidP="002B3D95">
      <w:pPr>
        <w:ind w:firstLine="567"/>
        <w:rPr>
          <w:rFonts w:ascii="Times New Roman" w:hAnsi="Times New Roman" w:cs="Times New Roman"/>
          <w:sz w:val="16"/>
          <w:szCs w:val="16"/>
          <w:shd w:val="clear" w:color="auto" w:fill="FAFBFC"/>
        </w:rPr>
      </w:pPr>
    </w:p>
    <w:p w:rsidR="002B3D95" w:rsidRDefault="002B3D95" w:rsidP="002B3D95">
      <w:pPr>
        <w:ind w:firstLine="567"/>
        <w:rPr>
          <w:rFonts w:ascii="Times New Roman" w:hAnsi="Times New Roman" w:cs="Times New Roman"/>
          <w:sz w:val="16"/>
          <w:szCs w:val="16"/>
          <w:shd w:val="clear" w:color="auto" w:fill="FAFBFC"/>
        </w:rPr>
      </w:pPr>
    </w:p>
    <w:p w:rsidR="002B3D95" w:rsidRDefault="002B3D95" w:rsidP="002B3D95">
      <w:pPr>
        <w:ind w:firstLine="567"/>
        <w:rPr>
          <w:rFonts w:ascii="Times New Roman" w:hAnsi="Times New Roman" w:cs="Times New Roman"/>
          <w:sz w:val="16"/>
          <w:szCs w:val="16"/>
          <w:shd w:val="clear" w:color="auto" w:fill="FAFBFC"/>
        </w:rPr>
      </w:pPr>
    </w:p>
    <w:p w:rsidR="002B3D95" w:rsidRPr="00681083" w:rsidRDefault="002B3D95" w:rsidP="002B3D95">
      <w:pPr>
        <w:ind w:firstLine="567"/>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650D5" w:rsidRPr="002F291F" w:rsidRDefault="00C650D5" w:rsidP="002B3D95">
      <w:pPr>
        <w:spacing w:after="0" w:line="240" w:lineRule="auto"/>
        <w:ind w:firstLine="567"/>
        <w:rPr>
          <w:rFonts w:ascii="Times New Roman" w:hAnsi="Times New Roman" w:cs="Times New Roman"/>
          <w:sz w:val="24"/>
          <w:szCs w:val="24"/>
        </w:rPr>
      </w:pPr>
    </w:p>
    <w:sectPr w:rsidR="00C650D5" w:rsidRPr="002F291F" w:rsidSect="00AC287B">
      <w:headerReference w:type="default" r:id="rId20"/>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5A" w:rsidRDefault="0023275A" w:rsidP="0002616D">
      <w:pPr>
        <w:spacing w:after="0" w:line="240" w:lineRule="auto"/>
      </w:pPr>
      <w:r>
        <w:separator/>
      </w:r>
    </w:p>
  </w:endnote>
  <w:endnote w:type="continuationSeparator" w:id="0">
    <w:p w:rsidR="0023275A" w:rsidRDefault="0023275A"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5A" w:rsidRDefault="0023275A" w:rsidP="0002616D">
      <w:pPr>
        <w:spacing w:after="0" w:line="240" w:lineRule="auto"/>
      </w:pPr>
      <w:r>
        <w:separator/>
      </w:r>
    </w:p>
  </w:footnote>
  <w:footnote w:type="continuationSeparator" w:id="0">
    <w:p w:rsidR="0023275A" w:rsidRDefault="0023275A" w:rsidP="0002616D">
      <w:pPr>
        <w:spacing w:after="0" w:line="240" w:lineRule="auto"/>
      </w:pPr>
      <w:r>
        <w:continuationSeparator/>
      </w:r>
    </w:p>
  </w:footnote>
  <w:footnote w:id="1">
    <w:p w:rsidR="00AC287B" w:rsidRDefault="00AC287B">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AC287B" w:rsidRDefault="00AC287B" w:rsidP="006B2901">
      <w:pPr>
        <w:pStyle w:val="ae"/>
      </w:pPr>
      <w:r>
        <w:rPr>
          <w:rStyle w:val="af0"/>
        </w:rPr>
        <w:footnoteRef/>
      </w:r>
      <w:r>
        <w:t xml:space="preserve"> заполняются для подтверждения малоимущности</w:t>
      </w:r>
    </w:p>
  </w:footnote>
  <w:footnote w:id="3">
    <w:p w:rsidR="00AC287B" w:rsidRDefault="00AC287B" w:rsidP="001C382E">
      <w:pPr>
        <w:pStyle w:val="ae"/>
      </w:pPr>
      <w:r>
        <w:rPr>
          <w:rStyle w:val="af0"/>
        </w:rPr>
        <w:footnoteRef/>
      </w:r>
      <w:r>
        <w:t xml:space="preserve"> заполняются для подтверждения малоимущности</w:t>
      </w:r>
    </w:p>
  </w:footnote>
  <w:footnote w:id="4">
    <w:p w:rsidR="00AC287B" w:rsidRDefault="00AC287B" w:rsidP="006B2901">
      <w:pPr>
        <w:pStyle w:val="ae"/>
      </w:pPr>
    </w:p>
  </w:footnote>
  <w:footnote w:id="5">
    <w:p w:rsidR="00AC287B" w:rsidRDefault="00AC287B" w:rsidP="006B2901">
      <w:pPr>
        <w:pStyle w:val="ae"/>
      </w:pPr>
      <w:r>
        <w:rPr>
          <w:rStyle w:val="af0"/>
        </w:rPr>
        <w:footnoteRef/>
      </w:r>
      <w:r w:rsidRPr="00F74FE9">
        <w:t xml:space="preserve"> </w:t>
      </w:r>
      <w:r>
        <w:t>заполняются для подтверждения малоимущности</w:t>
      </w:r>
    </w:p>
  </w:footnote>
  <w:footnote w:id="6">
    <w:p w:rsidR="00AC287B" w:rsidRDefault="00AC287B"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3682"/>
      <w:docPartObj>
        <w:docPartGallery w:val="Page Numbers (Top of Page)"/>
        <w:docPartUnique/>
      </w:docPartObj>
    </w:sdtPr>
    <w:sdtEndPr/>
    <w:sdtContent>
      <w:p w:rsidR="00AC287B" w:rsidRDefault="0023275A">
        <w:pPr>
          <w:pStyle w:val="aa"/>
          <w:jc w:val="center"/>
        </w:pPr>
        <w:r>
          <w:fldChar w:fldCharType="begin"/>
        </w:r>
        <w:r>
          <w:instrText xml:space="preserve"> PAGE   \* MERGEFORMAT </w:instrText>
        </w:r>
        <w:r>
          <w:fldChar w:fldCharType="separate"/>
        </w:r>
        <w:r w:rsidR="00EF1C43">
          <w:rPr>
            <w:noProof/>
          </w:rPr>
          <w:t>4</w:t>
        </w:r>
        <w:r>
          <w:rPr>
            <w:noProof/>
          </w:rPr>
          <w:fldChar w:fldCharType="end"/>
        </w:r>
      </w:p>
    </w:sdtContent>
  </w:sdt>
  <w:p w:rsidR="00AC287B" w:rsidRDefault="00AC287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6988"/>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275A"/>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3D95"/>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24E30"/>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63A3"/>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87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E401B"/>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EF1C43"/>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34D5E4-E938-438A-8985-7234D17E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21674518">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88B5-BB7A-4319-BB0C-F5182E7C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16521</Words>
  <Characters>94176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2023-02-07T06:43:00Z</cp:lastPrinted>
  <dcterms:created xsi:type="dcterms:W3CDTF">2023-02-15T06:53:00Z</dcterms:created>
  <dcterms:modified xsi:type="dcterms:W3CDTF">2023-02-15T06:53:00Z</dcterms:modified>
</cp:coreProperties>
</file>