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7B" w:rsidRDefault="00AC287B" w:rsidP="00AC287B">
      <w:pPr>
        <w:pStyle w:val="a8"/>
        <w:ind w:firstLine="567"/>
        <w:jc w:val="center"/>
        <w:rPr>
          <w:sz w:val="28"/>
          <w:szCs w:val="28"/>
        </w:rPr>
      </w:pPr>
      <w:r>
        <w:rPr>
          <w:b/>
          <w:noProo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AC287B" w:rsidRDefault="00AC287B" w:rsidP="00AC287B">
      <w:pPr>
        <w:pStyle w:val="a8"/>
        <w:ind w:firstLine="567"/>
        <w:jc w:val="center"/>
        <w:rPr>
          <w:sz w:val="28"/>
          <w:szCs w:val="28"/>
        </w:rPr>
      </w:pPr>
      <w:r>
        <w:rPr>
          <w:sz w:val="28"/>
          <w:szCs w:val="28"/>
        </w:rPr>
        <w:t>АДМИНИСТРАЦИЯ</w:t>
      </w:r>
    </w:p>
    <w:p w:rsidR="00AC287B" w:rsidRDefault="00AC287B" w:rsidP="00AC287B">
      <w:pPr>
        <w:pStyle w:val="a8"/>
        <w:ind w:firstLine="567"/>
        <w:jc w:val="center"/>
        <w:rPr>
          <w:sz w:val="28"/>
          <w:szCs w:val="28"/>
        </w:rPr>
      </w:pPr>
      <w:r>
        <w:rPr>
          <w:sz w:val="28"/>
          <w:szCs w:val="28"/>
        </w:rPr>
        <w:t>муниципального образования</w:t>
      </w:r>
    </w:p>
    <w:p w:rsidR="00AC287B" w:rsidRDefault="00AC287B" w:rsidP="00AC287B">
      <w:pPr>
        <w:pStyle w:val="a8"/>
        <w:ind w:firstLine="567"/>
        <w:jc w:val="center"/>
        <w:rPr>
          <w:sz w:val="28"/>
          <w:szCs w:val="28"/>
        </w:rPr>
      </w:pPr>
      <w:r>
        <w:rPr>
          <w:sz w:val="28"/>
          <w:szCs w:val="28"/>
        </w:rPr>
        <w:t>«Большелуцкое сельское поселение»</w:t>
      </w:r>
    </w:p>
    <w:p w:rsidR="00AC287B" w:rsidRDefault="00AC287B" w:rsidP="00AC287B">
      <w:pPr>
        <w:pStyle w:val="a8"/>
        <w:ind w:firstLine="567"/>
        <w:jc w:val="center"/>
        <w:rPr>
          <w:sz w:val="28"/>
          <w:szCs w:val="28"/>
        </w:rPr>
      </w:pPr>
      <w:r>
        <w:rPr>
          <w:sz w:val="28"/>
          <w:szCs w:val="28"/>
        </w:rPr>
        <w:t>муниципального образования</w:t>
      </w:r>
    </w:p>
    <w:p w:rsidR="00AC287B" w:rsidRDefault="00AC287B" w:rsidP="00AC287B">
      <w:pPr>
        <w:pStyle w:val="a8"/>
        <w:ind w:firstLine="567"/>
        <w:jc w:val="center"/>
        <w:rPr>
          <w:sz w:val="28"/>
          <w:szCs w:val="28"/>
        </w:rPr>
      </w:pPr>
      <w:r>
        <w:rPr>
          <w:sz w:val="28"/>
          <w:szCs w:val="28"/>
        </w:rPr>
        <w:t>«Кингисеппский муниципальный район»</w:t>
      </w:r>
    </w:p>
    <w:p w:rsidR="00AC287B" w:rsidRDefault="00AC287B" w:rsidP="00AC287B">
      <w:pPr>
        <w:pStyle w:val="a8"/>
        <w:ind w:firstLine="567"/>
        <w:jc w:val="center"/>
        <w:rPr>
          <w:sz w:val="28"/>
          <w:szCs w:val="28"/>
        </w:rPr>
      </w:pPr>
      <w:r>
        <w:rPr>
          <w:sz w:val="28"/>
          <w:szCs w:val="28"/>
        </w:rPr>
        <w:t>Ленинградской области</w:t>
      </w:r>
    </w:p>
    <w:p w:rsidR="00AC287B" w:rsidRDefault="00AC287B" w:rsidP="00AC287B">
      <w:pPr>
        <w:pStyle w:val="a8"/>
        <w:ind w:firstLine="567"/>
        <w:jc w:val="right"/>
        <w:rPr>
          <w:sz w:val="28"/>
          <w:szCs w:val="28"/>
        </w:rPr>
      </w:pPr>
      <w:r>
        <w:rPr>
          <w:sz w:val="28"/>
          <w:szCs w:val="28"/>
        </w:rPr>
        <w:t>ПРОЕКТ</w:t>
      </w:r>
    </w:p>
    <w:p w:rsidR="00AC287B" w:rsidRDefault="00AC287B" w:rsidP="00AC287B">
      <w:pPr>
        <w:pStyle w:val="a8"/>
        <w:ind w:firstLine="567"/>
        <w:jc w:val="center"/>
        <w:rPr>
          <w:b/>
          <w:sz w:val="28"/>
          <w:szCs w:val="28"/>
        </w:rPr>
      </w:pPr>
      <w:r>
        <w:rPr>
          <w:b/>
          <w:sz w:val="28"/>
          <w:szCs w:val="28"/>
        </w:rPr>
        <w:t>ПОСТАНОВЛЕНИЕ</w:t>
      </w:r>
    </w:p>
    <w:p w:rsidR="00AC287B" w:rsidRDefault="00AC287B" w:rsidP="00AC287B">
      <w:pPr>
        <w:pStyle w:val="a8"/>
        <w:ind w:firstLine="567"/>
        <w:jc w:val="center"/>
        <w:rPr>
          <w:b/>
          <w:sz w:val="28"/>
          <w:szCs w:val="28"/>
        </w:rPr>
      </w:pPr>
    </w:p>
    <w:p w:rsidR="00AC287B" w:rsidRDefault="00AC287B" w:rsidP="00AC287B">
      <w:pPr>
        <w:pStyle w:val="a8"/>
        <w:ind w:firstLine="567"/>
        <w:rPr>
          <w:sz w:val="28"/>
          <w:szCs w:val="28"/>
        </w:rPr>
      </w:pPr>
      <w:r>
        <w:rPr>
          <w:sz w:val="28"/>
          <w:szCs w:val="28"/>
        </w:rPr>
        <w:t>От</w:t>
      </w:r>
      <w:r>
        <w:rPr>
          <w:sz w:val="28"/>
          <w:szCs w:val="28"/>
        </w:rPr>
        <w:tab/>
      </w:r>
      <w:r>
        <w:rPr>
          <w:sz w:val="28"/>
          <w:szCs w:val="28"/>
        </w:rPr>
        <w:tab/>
      </w:r>
      <w:r>
        <w:rPr>
          <w:sz w:val="28"/>
          <w:szCs w:val="28"/>
        </w:rPr>
        <w:tab/>
        <w:t xml:space="preserve">2023 года №  </w:t>
      </w:r>
    </w:p>
    <w:p w:rsidR="00AC287B" w:rsidRDefault="00AC287B" w:rsidP="00AC287B">
      <w:pPr>
        <w:pStyle w:val="a8"/>
        <w:ind w:firstLine="567"/>
        <w:rPr>
          <w:sz w:val="28"/>
          <w:szCs w:val="28"/>
        </w:rPr>
      </w:pPr>
    </w:p>
    <w:p w:rsidR="00AC287B" w:rsidRDefault="00AC287B" w:rsidP="00AC287B">
      <w:pPr>
        <w:pStyle w:val="a8"/>
        <w:ind w:firstLine="567"/>
        <w:rPr>
          <w:b/>
          <w:sz w:val="28"/>
          <w:szCs w:val="28"/>
        </w:rPr>
      </w:pPr>
      <w:r>
        <w:rPr>
          <w:b/>
          <w:sz w:val="28"/>
          <w:szCs w:val="28"/>
        </w:rPr>
        <w:t xml:space="preserve">Об утверждении </w:t>
      </w:r>
      <w:proofErr w:type="gramStart"/>
      <w:r>
        <w:rPr>
          <w:b/>
          <w:sz w:val="28"/>
          <w:szCs w:val="28"/>
        </w:rPr>
        <w:t>Административного</w:t>
      </w:r>
      <w:proofErr w:type="gramEnd"/>
      <w:r>
        <w:rPr>
          <w:b/>
          <w:sz w:val="28"/>
          <w:szCs w:val="28"/>
        </w:rPr>
        <w:t xml:space="preserve"> </w:t>
      </w:r>
    </w:p>
    <w:p w:rsidR="00AC287B" w:rsidRDefault="00AC287B" w:rsidP="00AC287B">
      <w:pPr>
        <w:pStyle w:val="a8"/>
        <w:ind w:firstLine="567"/>
        <w:rPr>
          <w:b/>
          <w:bCs/>
          <w:sz w:val="28"/>
          <w:szCs w:val="28"/>
        </w:rPr>
      </w:pPr>
      <w:r>
        <w:rPr>
          <w:b/>
          <w:sz w:val="28"/>
          <w:szCs w:val="28"/>
        </w:rPr>
        <w:t xml:space="preserve">регламента </w:t>
      </w:r>
      <w:r>
        <w:rPr>
          <w:b/>
          <w:bCs/>
          <w:sz w:val="28"/>
          <w:szCs w:val="28"/>
        </w:rPr>
        <w:t xml:space="preserve">по предоставлению </w:t>
      </w:r>
    </w:p>
    <w:p w:rsidR="00AC287B" w:rsidRPr="00AC287B" w:rsidRDefault="00AC287B" w:rsidP="00AC287B">
      <w:pPr>
        <w:pStyle w:val="a8"/>
        <w:ind w:firstLine="567"/>
        <w:rPr>
          <w:b/>
          <w:sz w:val="28"/>
          <w:szCs w:val="28"/>
        </w:rPr>
      </w:pPr>
      <w:r>
        <w:rPr>
          <w:b/>
          <w:bCs/>
          <w:sz w:val="28"/>
          <w:szCs w:val="28"/>
        </w:rPr>
        <w:t xml:space="preserve">муниципальной услуги </w:t>
      </w:r>
      <w:r w:rsidRPr="00AC287B">
        <w:rPr>
          <w:b/>
          <w:bCs/>
          <w:sz w:val="28"/>
          <w:szCs w:val="28"/>
        </w:rPr>
        <w:t>«</w:t>
      </w:r>
      <w:r w:rsidRPr="00AC287B">
        <w:rPr>
          <w:b/>
          <w:sz w:val="28"/>
          <w:szCs w:val="28"/>
        </w:rPr>
        <w:t xml:space="preserve">Принятие граждан </w:t>
      </w:r>
    </w:p>
    <w:p w:rsidR="00AC287B" w:rsidRPr="00AC287B" w:rsidRDefault="00AC287B" w:rsidP="00AC287B">
      <w:pPr>
        <w:pStyle w:val="a8"/>
        <w:ind w:firstLine="567"/>
        <w:rPr>
          <w:b/>
          <w:sz w:val="28"/>
          <w:szCs w:val="28"/>
        </w:rPr>
      </w:pPr>
      <w:r w:rsidRPr="00AC287B">
        <w:rPr>
          <w:b/>
          <w:sz w:val="28"/>
          <w:szCs w:val="28"/>
        </w:rPr>
        <w:t xml:space="preserve">на учет в качестве </w:t>
      </w:r>
      <w:proofErr w:type="gramStart"/>
      <w:r w:rsidRPr="00AC287B">
        <w:rPr>
          <w:b/>
          <w:sz w:val="28"/>
          <w:szCs w:val="28"/>
        </w:rPr>
        <w:t>нуждающихся</w:t>
      </w:r>
      <w:proofErr w:type="gramEnd"/>
      <w:r w:rsidRPr="00AC287B">
        <w:rPr>
          <w:b/>
          <w:sz w:val="28"/>
          <w:szCs w:val="28"/>
        </w:rPr>
        <w:t xml:space="preserve"> </w:t>
      </w:r>
    </w:p>
    <w:p w:rsidR="00AC287B" w:rsidRPr="00AC287B" w:rsidRDefault="00AC287B" w:rsidP="00AC287B">
      <w:pPr>
        <w:pStyle w:val="a8"/>
        <w:ind w:firstLine="567"/>
        <w:rPr>
          <w:b/>
          <w:sz w:val="28"/>
          <w:szCs w:val="28"/>
        </w:rPr>
      </w:pPr>
      <w:r w:rsidRPr="00AC287B">
        <w:rPr>
          <w:b/>
          <w:sz w:val="28"/>
          <w:szCs w:val="28"/>
        </w:rPr>
        <w:t>в жилых помещениях, предоставляемых</w:t>
      </w:r>
    </w:p>
    <w:p w:rsidR="00AC287B" w:rsidRPr="00AC287B" w:rsidRDefault="00AC287B" w:rsidP="00AC287B">
      <w:pPr>
        <w:pStyle w:val="a8"/>
        <w:ind w:firstLine="567"/>
        <w:rPr>
          <w:b/>
          <w:sz w:val="28"/>
          <w:szCs w:val="28"/>
        </w:rPr>
      </w:pPr>
      <w:r w:rsidRPr="00AC287B">
        <w:rPr>
          <w:b/>
          <w:sz w:val="28"/>
          <w:szCs w:val="28"/>
        </w:rPr>
        <w:t xml:space="preserve"> по договорам социального найма</w:t>
      </w:r>
      <w:r w:rsidRPr="00AC287B">
        <w:rPr>
          <w:b/>
          <w:bCs/>
          <w:sz w:val="28"/>
          <w:szCs w:val="28"/>
        </w:rPr>
        <w:t>»</w:t>
      </w:r>
    </w:p>
    <w:p w:rsidR="00AC287B" w:rsidRDefault="00AC287B" w:rsidP="00AC287B">
      <w:pPr>
        <w:pStyle w:val="a8"/>
        <w:ind w:firstLine="567"/>
        <w:jc w:val="both"/>
        <w:rPr>
          <w:sz w:val="28"/>
          <w:szCs w:val="28"/>
        </w:rPr>
      </w:pPr>
    </w:p>
    <w:p w:rsidR="00AC287B" w:rsidRDefault="00AC287B" w:rsidP="00AC287B">
      <w:pPr>
        <w:pStyle w:val="a8"/>
        <w:ind w:firstLine="567"/>
        <w:jc w:val="both"/>
        <w:rPr>
          <w:sz w:val="28"/>
          <w:szCs w:val="28"/>
        </w:rPr>
      </w:pPr>
      <w:r>
        <w:rPr>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AC287B" w:rsidRDefault="00AC287B" w:rsidP="00AC287B">
      <w:pPr>
        <w:pStyle w:val="a8"/>
        <w:ind w:firstLine="567"/>
        <w:jc w:val="both"/>
        <w:rPr>
          <w:b/>
          <w:sz w:val="28"/>
          <w:szCs w:val="28"/>
        </w:rPr>
      </w:pPr>
    </w:p>
    <w:p w:rsidR="00AC287B" w:rsidRDefault="00AC287B" w:rsidP="00AC287B">
      <w:pPr>
        <w:pStyle w:val="a8"/>
        <w:ind w:firstLine="567"/>
        <w:jc w:val="both"/>
        <w:rPr>
          <w:b/>
          <w:sz w:val="28"/>
          <w:szCs w:val="28"/>
        </w:rPr>
      </w:pPr>
      <w:r>
        <w:rPr>
          <w:b/>
          <w:sz w:val="28"/>
          <w:szCs w:val="28"/>
        </w:rPr>
        <w:t>ПОСТАНОВЛЯЕТ:</w:t>
      </w:r>
    </w:p>
    <w:p w:rsidR="00AC287B" w:rsidRDefault="00AC287B" w:rsidP="00AC287B">
      <w:pPr>
        <w:pStyle w:val="a8"/>
        <w:ind w:firstLine="567"/>
        <w:jc w:val="both"/>
        <w:rPr>
          <w:b/>
          <w:sz w:val="28"/>
          <w:szCs w:val="28"/>
        </w:rPr>
      </w:pPr>
    </w:p>
    <w:p w:rsidR="00AC287B" w:rsidRDefault="00AC287B" w:rsidP="00AC287B">
      <w:pPr>
        <w:pStyle w:val="a8"/>
        <w:ind w:firstLine="567"/>
        <w:jc w:val="both"/>
        <w:rPr>
          <w:b/>
          <w:sz w:val="28"/>
          <w:szCs w:val="28"/>
        </w:rPr>
      </w:pPr>
      <w:r>
        <w:rPr>
          <w:sz w:val="28"/>
          <w:szCs w:val="28"/>
        </w:rPr>
        <w:tab/>
        <w:t>1. Утвердить Административный регламент по предоставлению муниципальной услуги</w:t>
      </w:r>
      <w:r>
        <w:rPr>
          <w:bCs/>
          <w:sz w:val="28"/>
          <w:szCs w:val="28"/>
        </w:rPr>
        <w:t xml:space="preserve"> «</w:t>
      </w:r>
      <w:r w:rsidRPr="002F291F">
        <w:rPr>
          <w:sz w:val="28"/>
          <w:szCs w:val="28"/>
        </w:rPr>
        <w:t>Принятие граждан на учет в качестве нуждающихся в жилых помещениях, предоставляемых по договорам социального найма</w:t>
      </w:r>
      <w:r>
        <w:rPr>
          <w:bCs/>
          <w:sz w:val="28"/>
          <w:szCs w:val="28"/>
        </w:rPr>
        <w:t>»</w:t>
      </w:r>
      <w:r>
        <w:rPr>
          <w:b/>
          <w:bCs/>
          <w:sz w:val="28"/>
          <w:szCs w:val="28"/>
        </w:rPr>
        <w:t xml:space="preserve"> </w:t>
      </w:r>
      <w:r>
        <w:rPr>
          <w:sz w:val="28"/>
          <w:szCs w:val="28"/>
        </w:rPr>
        <w:t>согласно приложению.</w:t>
      </w:r>
    </w:p>
    <w:p w:rsidR="00AC287B" w:rsidRDefault="00AC287B" w:rsidP="00AC287B">
      <w:pPr>
        <w:pStyle w:val="a8"/>
        <w:ind w:firstLine="567"/>
        <w:jc w:val="both"/>
        <w:rPr>
          <w:b/>
          <w:sz w:val="28"/>
          <w:szCs w:val="28"/>
        </w:rPr>
      </w:pPr>
    </w:p>
    <w:p w:rsidR="00AC287B" w:rsidRDefault="00AC287B" w:rsidP="00AC287B">
      <w:pPr>
        <w:pStyle w:val="a8"/>
        <w:ind w:firstLine="567"/>
        <w:jc w:val="both"/>
        <w:rPr>
          <w:sz w:val="28"/>
          <w:szCs w:val="28"/>
        </w:rPr>
      </w:pPr>
      <w:r>
        <w:rPr>
          <w:sz w:val="28"/>
          <w:szCs w:val="28"/>
        </w:rPr>
        <w:t>2. Признать утратившим силу:</w:t>
      </w:r>
    </w:p>
    <w:p w:rsidR="00AC287B" w:rsidRPr="00AC287B" w:rsidRDefault="00AC287B" w:rsidP="00AC287B">
      <w:pPr>
        <w:pStyle w:val="a8"/>
        <w:ind w:firstLine="567"/>
        <w:jc w:val="both"/>
        <w:rPr>
          <w:sz w:val="28"/>
          <w:szCs w:val="28"/>
        </w:rPr>
      </w:pPr>
      <w:r>
        <w:rPr>
          <w:sz w:val="28"/>
          <w:szCs w:val="28"/>
        </w:rPr>
        <w:t xml:space="preserve">2.1 Постановление администрации МО «Большелуцкое сельское поселение» от 04 июля 2022 года № 159 </w:t>
      </w:r>
      <w:r w:rsidRPr="00AC287B">
        <w:rPr>
          <w:sz w:val="28"/>
          <w:szCs w:val="28"/>
        </w:rPr>
        <w:t xml:space="preserve">«Об утверждении Административного регламента </w:t>
      </w:r>
      <w:r w:rsidRPr="00AC287B">
        <w:rPr>
          <w:bCs/>
          <w:sz w:val="28"/>
          <w:szCs w:val="28"/>
        </w:rPr>
        <w:t>по предоставлению муниципальной услуги «</w:t>
      </w:r>
      <w:r w:rsidRPr="00AC287B">
        <w:rPr>
          <w:sz w:val="28"/>
          <w:szCs w:val="28"/>
        </w:rPr>
        <w:t>Принятие граждан на учет в качестве нуждающихся в жилых помещениях, предоставляемых по договорам социального найма</w:t>
      </w:r>
      <w:r w:rsidRPr="00AC287B">
        <w:rPr>
          <w:bCs/>
          <w:sz w:val="28"/>
          <w:szCs w:val="28"/>
        </w:rPr>
        <w:t>»»</w:t>
      </w:r>
    </w:p>
    <w:p w:rsidR="00AC287B" w:rsidRDefault="00AC287B" w:rsidP="00AC287B">
      <w:pPr>
        <w:pStyle w:val="a8"/>
        <w:ind w:firstLine="567"/>
        <w:jc w:val="both"/>
        <w:rPr>
          <w:bCs/>
          <w:sz w:val="28"/>
          <w:szCs w:val="28"/>
        </w:rPr>
      </w:pPr>
      <w:r>
        <w:rPr>
          <w:sz w:val="28"/>
          <w:szCs w:val="28"/>
        </w:rPr>
        <w:t xml:space="preserve">2.2 Постановление администрации МО «Большелуцкое сельское поселение» от 10 октября 2022 года № 280 </w:t>
      </w:r>
      <w:r w:rsidR="002B3D95">
        <w:rPr>
          <w:sz w:val="28"/>
          <w:szCs w:val="28"/>
        </w:rPr>
        <w:t>«</w:t>
      </w:r>
      <w:r>
        <w:rPr>
          <w:sz w:val="28"/>
          <w:szCs w:val="28"/>
        </w:rPr>
        <w:t xml:space="preserve">О внесении изменений в </w:t>
      </w:r>
      <w:r>
        <w:rPr>
          <w:sz w:val="28"/>
          <w:szCs w:val="28"/>
        </w:rPr>
        <w:lastRenderedPageBreak/>
        <w:t xml:space="preserve">Постановление Администрации № 159 от 04 июля 2022 года </w:t>
      </w:r>
      <w:r w:rsidRPr="00AC287B">
        <w:rPr>
          <w:sz w:val="28"/>
          <w:szCs w:val="28"/>
        </w:rPr>
        <w:t xml:space="preserve">«Об утверждении Административного регламента </w:t>
      </w:r>
      <w:r w:rsidRPr="00AC287B">
        <w:rPr>
          <w:bCs/>
          <w:sz w:val="28"/>
          <w:szCs w:val="28"/>
        </w:rPr>
        <w:t>по предоставлению муниципальной услуги «</w:t>
      </w:r>
      <w:r w:rsidRPr="00AC287B">
        <w:rPr>
          <w:sz w:val="28"/>
          <w:szCs w:val="28"/>
        </w:rPr>
        <w:t>Принятие граждан на учет в качестве нуждающихся в жилых помещениях, предоставляемых по договорам социального найма</w:t>
      </w:r>
      <w:r w:rsidRPr="00AC287B">
        <w:rPr>
          <w:bCs/>
          <w:sz w:val="28"/>
          <w:szCs w:val="28"/>
        </w:rPr>
        <w:t>»»</w:t>
      </w:r>
      <w:r>
        <w:rPr>
          <w:bCs/>
          <w:sz w:val="28"/>
          <w:szCs w:val="28"/>
        </w:rPr>
        <w:t>.</w:t>
      </w:r>
    </w:p>
    <w:p w:rsidR="00AC287B" w:rsidRDefault="00AC287B" w:rsidP="00AC287B">
      <w:pPr>
        <w:pStyle w:val="a8"/>
        <w:ind w:firstLine="567"/>
        <w:jc w:val="both"/>
        <w:rPr>
          <w:sz w:val="28"/>
          <w:szCs w:val="28"/>
        </w:rPr>
      </w:pPr>
    </w:p>
    <w:p w:rsidR="00AC287B" w:rsidRDefault="00AC287B" w:rsidP="00AC287B">
      <w:pPr>
        <w:pStyle w:val="a8"/>
        <w:ind w:firstLine="567"/>
        <w:jc w:val="both"/>
        <w:rPr>
          <w:sz w:val="28"/>
          <w:szCs w:val="28"/>
        </w:rPr>
      </w:pPr>
      <w:r>
        <w:rPr>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AC287B" w:rsidRDefault="00AC287B" w:rsidP="00AC287B">
      <w:pPr>
        <w:pStyle w:val="a8"/>
        <w:ind w:firstLine="567"/>
        <w:jc w:val="both"/>
        <w:rPr>
          <w:sz w:val="28"/>
          <w:szCs w:val="28"/>
        </w:rPr>
      </w:pPr>
    </w:p>
    <w:p w:rsidR="00AC287B" w:rsidRDefault="00AC287B" w:rsidP="00AC287B">
      <w:pPr>
        <w:pStyle w:val="a8"/>
        <w:ind w:firstLine="567"/>
        <w:jc w:val="both"/>
        <w:rPr>
          <w:sz w:val="28"/>
          <w:szCs w:val="28"/>
        </w:rPr>
      </w:pPr>
      <w:r>
        <w:rPr>
          <w:sz w:val="28"/>
          <w:szCs w:val="28"/>
        </w:rPr>
        <w:t>4. Настоящее постановление вступает в силу после его официального опубликования.</w:t>
      </w:r>
    </w:p>
    <w:p w:rsidR="00AC287B" w:rsidRDefault="00AC287B" w:rsidP="00AC287B">
      <w:pPr>
        <w:pStyle w:val="a8"/>
        <w:ind w:firstLine="567"/>
        <w:jc w:val="both"/>
        <w:rPr>
          <w:sz w:val="28"/>
          <w:szCs w:val="28"/>
        </w:rPr>
      </w:pPr>
    </w:p>
    <w:p w:rsidR="00AC287B" w:rsidRDefault="00AC287B" w:rsidP="00AC287B">
      <w:pPr>
        <w:pStyle w:val="a8"/>
        <w:ind w:firstLine="567"/>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C287B" w:rsidRDefault="00AC287B" w:rsidP="00AC287B">
      <w:pPr>
        <w:pStyle w:val="a8"/>
        <w:ind w:firstLine="567"/>
        <w:jc w:val="both"/>
        <w:rPr>
          <w:sz w:val="28"/>
          <w:szCs w:val="28"/>
        </w:rPr>
      </w:pPr>
    </w:p>
    <w:p w:rsidR="00AC287B" w:rsidRDefault="00AC287B" w:rsidP="00AC287B">
      <w:pPr>
        <w:pStyle w:val="a8"/>
        <w:ind w:firstLine="567"/>
        <w:jc w:val="both"/>
        <w:rPr>
          <w:sz w:val="28"/>
          <w:szCs w:val="28"/>
        </w:rPr>
      </w:pPr>
    </w:p>
    <w:p w:rsidR="00AC287B" w:rsidRDefault="00AC287B" w:rsidP="00AC287B">
      <w:pPr>
        <w:pStyle w:val="a8"/>
        <w:ind w:firstLine="567"/>
        <w:jc w:val="both"/>
        <w:rPr>
          <w:sz w:val="28"/>
          <w:szCs w:val="28"/>
        </w:rPr>
      </w:pPr>
      <w:proofErr w:type="gramStart"/>
      <w:r>
        <w:rPr>
          <w:sz w:val="28"/>
          <w:szCs w:val="28"/>
        </w:rPr>
        <w:t>Исполняющий</w:t>
      </w:r>
      <w:proofErr w:type="gramEnd"/>
      <w:r>
        <w:rPr>
          <w:sz w:val="28"/>
          <w:szCs w:val="28"/>
        </w:rPr>
        <w:t xml:space="preserve"> обязанности главы администрации </w:t>
      </w:r>
    </w:p>
    <w:p w:rsidR="00AC287B" w:rsidRDefault="00AC287B" w:rsidP="00AC287B">
      <w:pPr>
        <w:widowControl w:val="0"/>
        <w:autoSpaceDE w:val="0"/>
        <w:autoSpaceDN w:val="0"/>
        <w:adjustRightInd w:val="0"/>
        <w:ind w:firstLine="567"/>
        <w:outlineLvl w:val="0"/>
        <w:rPr>
          <w:rFonts w:ascii="Times New Roman" w:hAnsi="Times New Roman" w:cs="Times New Roman"/>
          <w:sz w:val="28"/>
          <w:szCs w:val="28"/>
        </w:rPr>
      </w:pPr>
      <w:r>
        <w:rPr>
          <w:rFonts w:ascii="Times New Roman" w:hAnsi="Times New Roman" w:cs="Times New Roman"/>
          <w:sz w:val="28"/>
          <w:szCs w:val="28"/>
        </w:rPr>
        <w:t xml:space="preserve">МО «Большелуцкое сельское поселение»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Петров</w:t>
      </w:r>
    </w:p>
    <w:p w:rsidR="00AC287B" w:rsidRDefault="00AC287B" w:rsidP="00AC287B">
      <w:pPr>
        <w:ind w:firstLine="567"/>
        <w:jc w:val="right"/>
        <w:rPr>
          <w:rFonts w:asciiTheme="minorHAnsi" w:hAnsiTheme="minorHAnsi" w:cstheme="minorBidi"/>
          <w:bCs/>
          <w:iCs/>
          <w:sz w:val="28"/>
          <w:szCs w:val="28"/>
        </w:rPr>
      </w:pPr>
    </w:p>
    <w:p w:rsidR="00AC287B" w:rsidRDefault="00AC287B" w:rsidP="00AC287B">
      <w:pPr>
        <w:pStyle w:val="ConsPlusTitle"/>
        <w:widowControl/>
        <w:ind w:firstLine="567"/>
        <w:jc w:val="right"/>
        <w:rPr>
          <w:b w:val="0"/>
          <w:sz w:val="28"/>
          <w:szCs w:val="28"/>
        </w:rPr>
      </w:pPr>
    </w:p>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AC287B" w:rsidRPr="002B3D95" w:rsidRDefault="00AC287B" w:rsidP="00AC287B">
      <w:pPr>
        <w:pStyle w:val="ConsPlusTitle"/>
        <w:widowControl/>
        <w:tabs>
          <w:tab w:val="left" w:pos="1134"/>
        </w:tabs>
        <w:jc w:val="right"/>
        <w:rPr>
          <w:b w:val="0"/>
          <w:sz w:val="22"/>
          <w:szCs w:val="22"/>
        </w:rPr>
      </w:pPr>
      <w:r w:rsidRPr="002B3D95">
        <w:rPr>
          <w:b w:val="0"/>
          <w:sz w:val="22"/>
          <w:szCs w:val="22"/>
        </w:rPr>
        <w:lastRenderedPageBreak/>
        <w:t>Приложение № 1</w:t>
      </w:r>
    </w:p>
    <w:p w:rsidR="00AC287B" w:rsidRPr="002B3D95" w:rsidRDefault="00AC287B" w:rsidP="00AC287B">
      <w:pPr>
        <w:pStyle w:val="ConsPlusTitle"/>
        <w:widowControl/>
        <w:tabs>
          <w:tab w:val="left" w:pos="1134"/>
        </w:tabs>
        <w:jc w:val="right"/>
        <w:rPr>
          <w:b w:val="0"/>
          <w:sz w:val="22"/>
          <w:szCs w:val="22"/>
        </w:rPr>
      </w:pPr>
      <w:r w:rsidRPr="002B3D95">
        <w:rPr>
          <w:b w:val="0"/>
          <w:sz w:val="22"/>
          <w:szCs w:val="22"/>
        </w:rPr>
        <w:t xml:space="preserve">к Постановлению администрации </w:t>
      </w:r>
    </w:p>
    <w:p w:rsidR="00AC287B" w:rsidRPr="002B3D95" w:rsidRDefault="00AC287B" w:rsidP="00AC287B">
      <w:pPr>
        <w:pStyle w:val="ConsPlusTitle"/>
        <w:widowControl/>
        <w:tabs>
          <w:tab w:val="left" w:pos="1134"/>
        </w:tabs>
        <w:jc w:val="right"/>
        <w:rPr>
          <w:b w:val="0"/>
          <w:sz w:val="22"/>
          <w:szCs w:val="22"/>
        </w:rPr>
      </w:pPr>
      <w:r w:rsidRPr="002B3D95">
        <w:rPr>
          <w:b w:val="0"/>
          <w:sz w:val="22"/>
          <w:szCs w:val="22"/>
        </w:rPr>
        <w:t xml:space="preserve">  МО "Большелуцкое сельское поселение"</w:t>
      </w:r>
    </w:p>
    <w:p w:rsidR="00AC287B" w:rsidRPr="002B3D95" w:rsidRDefault="00AC287B" w:rsidP="00AC287B">
      <w:pPr>
        <w:autoSpaceDE w:val="0"/>
        <w:autoSpaceDN w:val="0"/>
        <w:adjustRightInd w:val="0"/>
        <w:jc w:val="right"/>
        <w:rPr>
          <w:rFonts w:ascii="Times New Roman" w:hAnsi="Times New Roman" w:cs="Times New Roman"/>
        </w:rPr>
      </w:pPr>
      <w:r w:rsidRPr="002B3D95">
        <w:rPr>
          <w:rFonts w:ascii="Times New Roman" w:hAnsi="Times New Roman" w:cs="Times New Roman"/>
        </w:rPr>
        <w:t xml:space="preserve">от </w:t>
      </w:r>
      <w:r w:rsidRPr="002B3D95">
        <w:rPr>
          <w:rFonts w:ascii="Times New Roman" w:hAnsi="Times New Roman" w:cs="Times New Roman"/>
        </w:rPr>
        <w:tab/>
      </w:r>
      <w:r w:rsidRPr="002B3D95">
        <w:rPr>
          <w:rFonts w:ascii="Times New Roman" w:hAnsi="Times New Roman" w:cs="Times New Roman"/>
        </w:rPr>
        <w:tab/>
      </w:r>
      <w:r w:rsidRPr="002B3D95">
        <w:rPr>
          <w:rFonts w:ascii="Times New Roman" w:hAnsi="Times New Roman" w:cs="Times New Roman"/>
        </w:rPr>
        <w:tab/>
        <w:t>2023 года №</w:t>
      </w:r>
      <w:bookmarkStart w:id="0" w:name="p35"/>
      <w:bookmarkEnd w:id="0"/>
    </w:p>
    <w:p w:rsidR="00AC287B" w:rsidRDefault="00AC287B" w:rsidP="00AC287B">
      <w:pPr>
        <w:widowControl w:val="0"/>
        <w:autoSpaceDE w:val="0"/>
        <w:autoSpaceDN w:val="0"/>
        <w:adjustRightInd w:val="0"/>
        <w:spacing w:after="0" w:line="240" w:lineRule="auto"/>
        <w:ind w:firstLine="567"/>
        <w:jc w:val="right"/>
        <w:outlineLvl w:val="0"/>
        <w:rPr>
          <w:rFonts w:ascii="Times New Roman" w:hAnsi="Times New Roman"/>
          <w:bCs/>
          <w:sz w:val="28"/>
          <w:szCs w:val="28"/>
        </w:rPr>
      </w:pPr>
    </w:p>
    <w:p w:rsidR="0070522C" w:rsidRPr="002F291F" w:rsidRDefault="00AC287B" w:rsidP="00AC287B">
      <w:pPr>
        <w:pStyle w:val="ConsPlusTitle"/>
        <w:widowControl/>
        <w:tabs>
          <w:tab w:val="left" w:pos="1134"/>
        </w:tabs>
        <w:ind w:firstLine="567"/>
        <w:jc w:val="center"/>
        <w:rPr>
          <w:sz w:val="28"/>
          <w:szCs w:val="28"/>
        </w:rPr>
      </w:pPr>
      <w:r>
        <w:rPr>
          <w:sz w:val="28"/>
          <w:szCs w:val="28"/>
        </w:rPr>
        <w:t>А</w:t>
      </w:r>
      <w:r w:rsidR="00535859" w:rsidRPr="002F291F">
        <w:rPr>
          <w:sz w:val="28"/>
          <w:szCs w:val="28"/>
        </w:rPr>
        <w:t>дминистративн</w:t>
      </w:r>
      <w:r>
        <w:rPr>
          <w:sz w:val="28"/>
          <w:szCs w:val="28"/>
        </w:rPr>
        <w:t>ый</w:t>
      </w:r>
      <w:r w:rsidR="00535859" w:rsidRPr="002F291F">
        <w:rPr>
          <w:sz w:val="28"/>
          <w:szCs w:val="28"/>
        </w:rPr>
        <w:t xml:space="preserve"> регламент по </w:t>
      </w:r>
      <w:r w:rsidR="00337627" w:rsidRPr="002F291F">
        <w:rPr>
          <w:sz w:val="28"/>
          <w:szCs w:val="28"/>
        </w:rPr>
        <w:t>предоставлени</w:t>
      </w:r>
      <w:r w:rsidR="00535859" w:rsidRPr="002F291F">
        <w:rPr>
          <w:sz w:val="28"/>
          <w:szCs w:val="28"/>
        </w:rPr>
        <w:t>ю</w:t>
      </w:r>
      <w:r w:rsidR="0070522C" w:rsidRPr="002F291F">
        <w:rPr>
          <w:sz w:val="28"/>
          <w:szCs w:val="28"/>
        </w:rPr>
        <w:t xml:space="preserve"> </w:t>
      </w:r>
    </w:p>
    <w:p w:rsidR="0070522C" w:rsidRPr="002F291F" w:rsidRDefault="0070522C" w:rsidP="00AC287B">
      <w:pPr>
        <w:pStyle w:val="ConsPlusTitle"/>
        <w:widowControl/>
        <w:tabs>
          <w:tab w:val="left" w:pos="1134"/>
        </w:tabs>
        <w:ind w:firstLine="567"/>
        <w:jc w:val="center"/>
        <w:rPr>
          <w:sz w:val="28"/>
          <w:szCs w:val="28"/>
        </w:rPr>
      </w:pPr>
      <w:r w:rsidRPr="002F291F">
        <w:rPr>
          <w:sz w:val="28"/>
          <w:szCs w:val="28"/>
        </w:rPr>
        <w:t xml:space="preserve">муниципальной услуги </w:t>
      </w:r>
    </w:p>
    <w:p w:rsidR="00337627" w:rsidRPr="002F291F" w:rsidRDefault="000D50C2" w:rsidP="00AC287B">
      <w:pPr>
        <w:pStyle w:val="ConsPlusTitle"/>
        <w:widowControl/>
        <w:tabs>
          <w:tab w:val="left" w:pos="1134"/>
        </w:tabs>
        <w:ind w:firstLine="567"/>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rsidR="0070522C" w:rsidRPr="002F291F" w:rsidRDefault="0070522C" w:rsidP="00AC287B">
      <w:pPr>
        <w:autoSpaceDE w:val="0"/>
        <w:autoSpaceDN w:val="0"/>
        <w:adjustRightInd w:val="0"/>
        <w:spacing w:after="0" w:line="240" w:lineRule="auto"/>
        <w:ind w:firstLine="567"/>
        <w:jc w:val="center"/>
        <w:rPr>
          <w:rFonts w:ascii="Times New Roman" w:hAnsi="Times New Roman" w:cs="Times New Roman"/>
          <w:sz w:val="28"/>
          <w:szCs w:val="28"/>
          <w:lang w:eastAsia="ru-RU"/>
        </w:rPr>
      </w:pPr>
      <w:proofErr w:type="gramStart"/>
      <w:r w:rsidRPr="002F291F">
        <w:rPr>
          <w:rFonts w:ascii="Times New Roman" w:hAnsi="Times New Roman" w:cs="Times New Roman"/>
          <w:sz w:val="28"/>
          <w:szCs w:val="28"/>
        </w:rPr>
        <w:t>(Сокращённое наименование:</w:t>
      </w:r>
      <w:proofErr w:type="gramEnd"/>
      <w:r w:rsidRPr="002F291F">
        <w:rPr>
          <w:rFonts w:ascii="Times New Roman" w:hAnsi="Times New Roman" w:cs="Times New Roman"/>
          <w:sz w:val="28"/>
          <w:szCs w:val="28"/>
        </w:rPr>
        <w:t xml:space="preserve"> </w:t>
      </w:r>
      <w:proofErr w:type="gramStart"/>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roofErr w:type="gramEnd"/>
    </w:p>
    <w:p w:rsidR="0070522C" w:rsidRPr="002F291F" w:rsidRDefault="0070522C" w:rsidP="00AC287B">
      <w:pPr>
        <w:spacing w:after="0" w:line="240" w:lineRule="auto"/>
        <w:ind w:firstLine="567"/>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AC287B">
      <w:pPr>
        <w:spacing w:after="0" w:line="240" w:lineRule="auto"/>
        <w:ind w:firstLine="567"/>
        <w:jc w:val="center"/>
        <w:rPr>
          <w:rFonts w:ascii="Times New Roman" w:hAnsi="Times New Roman" w:cs="Times New Roman"/>
          <w:b/>
          <w:bCs/>
          <w:sz w:val="24"/>
          <w:szCs w:val="24"/>
          <w:lang w:eastAsia="ru-RU"/>
        </w:rPr>
      </w:pPr>
    </w:p>
    <w:p w:rsidR="00337627" w:rsidRPr="002F291F" w:rsidRDefault="0089273C" w:rsidP="002B3D95">
      <w:pPr>
        <w:pStyle w:val="a3"/>
        <w:numPr>
          <w:ilvl w:val="0"/>
          <w:numId w:val="26"/>
        </w:numPr>
        <w:spacing w:line="240" w:lineRule="auto"/>
        <w:ind w:left="0" w:firstLine="567"/>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3E51D4" w:rsidRPr="002F291F" w:rsidRDefault="00FF6B43" w:rsidP="00AC287B">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AC287B" w:rsidRDefault="00762409" w:rsidP="00AC287B">
      <w:pPr>
        <w:pStyle w:val="ConsPlusNormal"/>
        <w:ind w:firstLine="567"/>
        <w:contextualSpacing/>
        <w:jc w:val="center"/>
        <w:rPr>
          <w:rFonts w:ascii="Times New Roman" w:hAnsi="Times New Roman" w:cs="Times New Roman"/>
          <w:b/>
          <w:sz w:val="28"/>
          <w:szCs w:val="28"/>
        </w:rPr>
      </w:pPr>
      <w:r w:rsidRPr="00AC287B">
        <w:rPr>
          <w:rFonts w:ascii="Times New Roman" w:hAnsi="Times New Roman" w:cs="Times New Roman"/>
          <w:b/>
          <w:sz w:val="28"/>
          <w:szCs w:val="28"/>
        </w:rPr>
        <w:t>Категории заявителей и их представителей, имеющих право выступать от их имени</w:t>
      </w:r>
    </w:p>
    <w:p w:rsidR="00762409" w:rsidRPr="002F291F" w:rsidRDefault="00762409" w:rsidP="00AC287B">
      <w:pPr>
        <w:pStyle w:val="ConsPlusNormal"/>
        <w:ind w:firstLine="567"/>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1.2 </w:t>
      </w:r>
      <w:r w:rsidR="00FF6B43" w:rsidRPr="002F291F">
        <w:rPr>
          <w:rFonts w:ascii="Times New Roman" w:hAnsi="Times New Roman" w:cs="Times New Roman"/>
          <w:sz w:val="28"/>
          <w:szCs w:val="24"/>
        </w:rPr>
        <w:t xml:space="preserve"> </w:t>
      </w:r>
      <w:r w:rsidRPr="002F291F">
        <w:rPr>
          <w:rFonts w:ascii="Times New Roman" w:hAnsi="Times New Roman" w:cs="Times New Roman"/>
          <w:sz w:val="28"/>
          <w:szCs w:val="24"/>
        </w:rPr>
        <w:t>Заявителями, имеющими право обратиться за получением</w:t>
      </w:r>
      <w:r w:rsidR="00FF6B43" w:rsidRPr="002F291F">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AC287B">
      <w:pPr>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 xml:space="preserve">о принятии граждан на учет в качестве нуждающихся в </w:t>
      </w:r>
      <w:proofErr w:type="gramStart"/>
      <w:r w:rsidRPr="002F291F">
        <w:rPr>
          <w:rFonts w:ascii="Times New Roman" w:hAnsi="Times New Roman" w:cs="Times New Roman"/>
          <w:sz w:val="28"/>
          <w:szCs w:val="28"/>
          <w:lang w:eastAsia="ru-RU"/>
        </w:rPr>
        <w:t>жилых помещениях, предоставляемых по договорам социального найма</w:t>
      </w:r>
      <w:r w:rsidR="00164528" w:rsidRPr="002F291F">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являются</w:t>
      </w:r>
      <w:proofErr w:type="gramEnd"/>
      <w:r w:rsidR="00164528" w:rsidRPr="002F291F">
        <w:rPr>
          <w:rFonts w:ascii="Times New Roman" w:hAnsi="Times New Roman" w:cs="Times New Roman"/>
          <w:sz w:val="28"/>
          <w:szCs w:val="28"/>
        </w:rPr>
        <w:t xml:space="preserve">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AC287B">
        <w:rPr>
          <w:rFonts w:ascii="Times New Roman" w:hAnsi="Times New Roman" w:cs="Times New Roman"/>
          <w:sz w:val="28"/>
          <w:szCs w:val="28"/>
        </w:rPr>
        <w:t>МО «Большелуцкое сельское поселение»</w:t>
      </w:r>
      <w:r w:rsidR="00116AAD" w:rsidRPr="00F625CA">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2F291F" w:rsidRDefault="00164528" w:rsidP="00AC287B">
      <w:pPr>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416714"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rsidR="001E29F0" w:rsidRPr="00E662ED" w:rsidRDefault="001A7D8B" w:rsidP="00AC287B">
      <w:pPr>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rsidR="00650D75" w:rsidRPr="002F291F" w:rsidRDefault="00B8354E" w:rsidP="00AC287B">
      <w:pPr>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Pr>
          <w:rFonts w:ascii="Times New Roman" w:hAnsi="Times New Roman" w:cs="Times New Roman"/>
        </w:rPr>
        <w:t xml:space="preserve"> </w:t>
      </w:r>
      <w:r w:rsidR="00116AAD" w:rsidRPr="00116AAD">
        <w:rPr>
          <w:rFonts w:ascii="Times New Roman" w:hAnsi="Times New Roman" w:cs="Times New Roman"/>
          <w:sz w:val="28"/>
          <w:szCs w:val="28"/>
        </w:rPr>
        <w:t>о</w:t>
      </w:r>
      <w:r w:rsidR="00116AAD">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 xml:space="preserve">постоянно проживающих на территории </w:t>
      </w:r>
      <w:r w:rsidR="00AC287B">
        <w:rPr>
          <w:rFonts w:ascii="Times New Roman" w:hAnsi="Times New Roman" w:cs="Times New Roman"/>
          <w:sz w:val="28"/>
          <w:szCs w:val="28"/>
        </w:rPr>
        <w:t>МО «Большелуцкое сельское поселение»</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AC287B">
      <w:pPr>
        <w:pStyle w:val="ConsPlusNormal"/>
        <w:ind w:firstLine="567"/>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2F291F">
        <w:rPr>
          <w:rFonts w:ascii="Times New Roman" w:hAnsi="Times New Roman" w:cs="Times New Roman"/>
          <w:sz w:val="28"/>
          <w:szCs w:val="28"/>
        </w:rPr>
        <w:t xml:space="preserve"> </w:t>
      </w:r>
    </w:p>
    <w:p w:rsidR="00164528" w:rsidRPr="002F291F" w:rsidRDefault="00650D75" w:rsidP="00AC287B">
      <w:pPr>
        <w:pStyle w:val="ConsPlusNormal"/>
        <w:ind w:firstLine="567"/>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AC287B">
      <w:pPr>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2B3D95" w:rsidRDefault="002B3D95" w:rsidP="00AC287B">
      <w:pPr>
        <w:spacing w:after="0" w:line="240" w:lineRule="auto"/>
        <w:ind w:firstLine="567"/>
        <w:jc w:val="both"/>
        <w:rPr>
          <w:rFonts w:ascii="Times New Roman" w:hAnsi="Times New Roman" w:cs="Times New Roman"/>
          <w:sz w:val="28"/>
          <w:szCs w:val="28"/>
        </w:rPr>
      </w:pPr>
    </w:p>
    <w:p w:rsidR="006C7E7E" w:rsidRPr="00AC287B" w:rsidRDefault="006C7E7E" w:rsidP="00AC287B">
      <w:pPr>
        <w:autoSpaceDE w:val="0"/>
        <w:autoSpaceDN w:val="0"/>
        <w:adjustRightInd w:val="0"/>
        <w:spacing w:after="0" w:line="240" w:lineRule="auto"/>
        <w:ind w:firstLine="567"/>
        <w:jc w:val="center"/>
        <w:rPr>
          <w:rFonts w:ascii="Times New Roman" w:hAnsi="Times New Roman" w:cs="Times New Roman"/>
          <w:b/>
          <w:sz w:val="28"/>
          <w:szCs w:val="28"/>
        </w:rPr>
      </w:pPr>
      <w:r w:rsidRPr="00AC287B">
        <w:rPr>
          <w:rFonts w:ascii="Times New Roman" w:hAnsi="Times New Roman" w:cs="Times New Roman"/>
          <w:b/>
          <w:sz w:val="28"/>
          <w:szCs w:val="28"/>
        </w:rPr>
        <w:lastRenderedPageBreak/>
        <w:t>Порядок информирования о предоставлении муниципальной услуги</w:t>
      </w:r>
    </w:p>
    <w:p w:rsidR="003E449E" w:rsidRPr="002F291F" w:rsidRDefault="0070522C" w:rsidP="00AC287B">
      <w:pPr>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xml:space="preserve">. </w:t>
      </w:r>
      <w:proofErr w:type="gramStart"/>
      <w:r w:rsidR="001112A0" w:rsidRPr="002F291F">
        <w:rPr>
          <w:rFonts w:ascii="Times New Roman" w:hAnsi="Times New Roman" w:cs="Times New Roman"/>
          <w:sz w:val="28"/>
          <w:szCs w:val="28"/>
          <w:lang w:eastAsia="ru-RU"/>
        </w:rPr>
        <w:t>Информация о местах нахождения</w:t>
      </w:r>
      <w:r w:rsidR="001112A0" w:rsidRPr="002F291F">
        <w:rPr>
          <w:rFonts w:ascii="Times New Roman" w:hAnsi="Times New Roman" w:cs="Times New Roman"/>
          <w:bCs/>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официальных сайтов</w:t>
      </w:r>
      <w:proofErr w:type="gramEnd"/>
      <w:r w:rsidR="00D62ED1" w:rsidRPr="002F291F">
        <w:rPr>
          <w:rFonts w:ascii="Times New Roman" w:hAnsi="Times New Roman" w:cs="Times New Roman"/>
          <w:bCs/>
          <w:sz w:val="28"/>
          <w:szCs w:val="28"/>
          <w:lang w:eastAsia="ru-RU"/>
        </w:rPr>
        <w:t xml:space="preserve">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D62ED1" w:rsidRPr="002F291F">
        <w:rPr>
          <w:rFonts w:ascii="Times New Roman" w:hAnsi="Times New Roman" w:cs="Times New Roman"/>
          <w:bCs/>
          <w:sz w:val="28"/>
          <w:szCs w:val="28"/>
          <w:lang w:eastAsia="ru-RU"/>
        </w:rPr>
        <w:t xml:space="preserve"> </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4"/>
          <w:szCs w:val="24"/>
        </w:rPr>
        <w:t xml:space="preserve"> </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r w:rsidR="00650D75" w:rsidRPr="002F291F">
        <w:rPr>
          <w:rFonts w:ascii="Times New Roman" w:hAnsi="Times New Roman" w:cs="Times New Roman"/>
          <w:sz w:val="24"/>
          <w:szCs w:val="24"/>
        </w:rPr>
        <w:t xml:space="preserve"> </w:t>
      </w:r>
    </w:p>
    <w:p w:rsidR="00404538" w:rsidRPr="002F291F" w:rsidRDefault="00404538" w:rsidP="00AC287B">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17F0B" w:rsidRPr="002F291F" w:rsidRDefault="00B17F0B" w:rsidP="00AC287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AC287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10"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D62ED1" w:rsidRPr="002F291F" w:rsidRDefault="000C0EEB" w:rsidP="00AC287B">
      <w:pPr>
        <w:spacing w:after="0" w:line="240" w:lineRule="auto"/>
        <w:ind w:firstLine="567"/>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AC287B">
      <w:pPr>
        <w:spacing w:after="0" w:line="240" w:lineRule="auto"/>
        <w:ind w:firstLine="567"/>
        <w:jc w:val="center"/>
        <w:rPr>
          <w:rFonts w:ascii="Times New Roman" w:hAnsi="Times New Roman" w:cs="Times New Roman"/>
          <w:bCs/>
          <w:sz w:val="28"/>
          <w:szCs w:val="28"/>
          <w:lang w:eastAsia="ru-RU"/>
        </w:rPr>
      </w:pPr>
    </w:p>
    <w:p w:rsidR="003E449E" w:rsidRPr="00AC287B" w:rsidRDefault="003E449E" w:rsidP="00AC287B">
      <w:pPr>
        <w:spacing w:after="0" w:line="240" w:lineRule="auto"/>
        <w:ind w:firstLine="567"/>
        <w:jc w:val="center"/>
        <w:rPr>
          <w:rFonts w:ascii="Times New Roman" w:hAnsi="Times New Roman" w:cs="Times New Roman"/>
          <w:b/>
          <w:bCs/>
          <w:sz w:val="28"/>
          <w:szCs w:val="28"/>
          <w:lang w:eastAsia="ru-RU"/>
        </w:rPr>
      </w:pPr>
      <w:r w:rsidRPr="00AC287B">
        <w:rPr>
          <w:rFonts w:ascii="Times New Roman" w:hAnsi="Times New Roman" w:cs="Times New Roman"/>
          <w:b/>
          <w:bCs/>
          <w:sz w:val="28"/>
          <w:szCs w:val="28"/>
          <w:lang w:eastAsia="ru-RU"/>
        </w:rPr>
        <w:t>Полное наименование муниципальной услуги, сокращенное наименование</w:t>
      </w:r>
    </w:p>
    <w:p w:rsidR="0070522C" w:rsidRPr="00AC287B" w:rsidRDefault="003E449E" w:rsidP="00AC287B">
      <w:pPr>
        <w:spacing w:after="0" w:line="240" w:lineRule="auto"/>
        <w:ind w:firstLine="567"/>
        <w:jc w:val="center"/>
        <w:rPr>
          <w:rFonts w:ascii="Times New Roman" w:hAnsi="Times New Roman" w:cs="Times New Roman"/>
          <w:b/>
          <w:bCs/>
          <w:sz w:val="28"/>
          <w:szCs w:val="28"/>
          <w:lang w:eastAsia="ru-RU"/>
        </w:rPr>
      </w:pPr>
      <w:r w:rsidRPr="00AC287B">
        <w:rPr>
          <w:rFonts w:ascii="Times New Roman" w:hAnsi="Times New Roman" w:cs="Times New Roman"/>
          <w:b/>
          <w:bCs/>
          <w:sz w:val="28"/>
          <w:szCs w:val="28"/>
          <w:lang w:eastAsia="ru-RU"/>
        </w:rPr>
        <w:t>муниципальной услуги</w:t>
      </w:r>
    </w:p>
    <w:p w:rsidR="00AA774A" w:rsidRDefault="00AA774A"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Pr="00AC287B" w:rsidRDefault="006C7E7E" w:rsidP="00AC287B">
      <w:pPr>
        <w:autoSpaceDE w:val="0"/>
        <w:autoSpaceDN w:val="0"/>
        <w:adjustRightInd w:val="0"/>
        <w:spacing w:after="0" w:line="240" w:lineRule="auto"/>
        <w:ind w:firstLine="567"/>
        <w:jc w:val="center"/>
        <w:rPr>
          <w:rFonts w:ascii="Times New Roman" w:hAnsi="Times New Roman" w:cs="Times New Roman"/>
          <w:b/>
          <w:sz w:val="28"/>
          <w:szCs w:val="28"/>
        </w:rPr>
      </w:pPr>
      <w:r w:rsidRPr="00AC287B">
        <w:rPr>
          <w:b/>
        </w:rPr>
        <w:tab/>
      </w:r>
      <w:r w:rsidRPr="00AC287B">
        <w:rPr>
          <w:rFonts w:ascii="Times New Roman" w:hAnsi="Times New Roman" w:cs="Times New Roman"/>
          <w:b/>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2F291F" w:rsidRDefault="002F291F" w:rsidP="00AC287B">
      <w:pPr>
        <w:tabs>
          <w:tab w:val="left" w:pos="567"/>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w:t>
      </w:r>
      <w:r w:rsidR="00AC287B">
        <w:rPr>
          <w:rFonts w:ascii="Times New Roman" w:hAnsi="Times New Roman" w:cs="Times New Roman"/>
          <w:sz w:val="28"/>
          <w:szCs w:val="28"/>
        </w:rPr>
        <w:t>МО «Большелуцкое сельское поселение»</w:t>
      </w:r>
      <w:r w:rsidR="00D62ED1" w:rsidRPr="002F291F">
        <w:rPr>
          <w:rFonts w:ascii="Times New Roman" w:hAnsi="Times New Roman" w:cs="Times New Roman"/>
          <w:sz w:val="28"/>
          <w:szCs w:val="28"/>
          <w:lang w:eastAsia="ru-RU"/>
        </w:rPr>
        <w:t>.</w:t>
      </w:r>
    </w:p>
    <w:p w:rsidR="00A94A20" w:rsidRPr="002F291F" w:rsidRDefault="00A94A20"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AC287B" w:rsidP="00AC287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Администрация МО "Большелуцкое сельское поселение"</w:t>
      </w:r>
      <w:proofErr w:type="gramStart"/>
      <w:r>
        <w:rPr>
          <w:rFonts w:ascii="Times New Roman" w:hAnsi="Times New Roman" w:cs="Times New Roman"/>
          <w:sz w:val="28"/>
          <w:szCs w:val="28"/>
          <w:lang w:eastAsia="ru-RU"/>
        </w:rPr>
        <w:t xml:space="preserve"> ;</w:t>
      </w:r>
      <w:proofErr w:type="gramEnd"/>
    </w:p>
    <w:p w:rsidR="00FD36D9" w:rsidRPr="002F291F" w:rsidRDefault="00FD36D9"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Многофункциональный центр предоставления </w:t>
      </w:r>
      <w:proofErr w:type="gramStart"/>
      <w:r w:rsidRPr="002F291F">
        <w:rPr>
          <w:rFonts w:ascii="Times New Roman" w:eastAsia="Times New Roman" w:hAnsi="Times New Roman" w:cs="Times New Roman"/>
          <w:sz w:val="28"/>
          <w:szCs w:val="28"/>
          <w:lang w:eastAsia="ru-RU"/>
        </w:rPr>
        <w:t>государственных</w:t>
      </w:r>
      <w:proofErr w:type="gramEnd"/>
      <w:r w:rsidRPr="002F291F">
        <w:rPr>
          <w:rFonts w:ascii="Times New Roman" w:eastAsia="Times New Roman" w:hAnsi="Times New Roman" w:cs="Times New Roman"/>
          <w:sz w:val="28"/>
          <w:szCs w:val="28"/>
          <w:lang w:eastAsia="ru-RU"/>
        </w:rPr>
        <w:t xml:space="preserve">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(далее – МФЦ);</w:t>
      </w:r>
    </w:p>
    <w:p w:rsidR="00FD36D9" w:rsidRPr="002F291F" w:rsidRDefault="00FD36D9"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D36D9" w:rsidP="00AC287B">
      <w:pPr>
        <w:spacing w:after="0" w:line="240" w:lineRule="auto"/>
        <w:ind w:firstLine="567"/>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w:t>
      </w:r>
      <w:r w:rsidR="0070522C"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w:t>
      </w:r>
      <w:r w:rsidR="002D72A6"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rsidR="009B5361" w:rsidRDefault="00393E44" w:rsidP="00AC287B">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93E44">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налогов</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а</w:t>
      </w:r>
      <w:r w:rsidRPr="00393E44">
        <w:rPr>
          <w:rFonts w:ascii="Times New Roman" w:eastAsia="Times New Roman" w:hAnsi="Times New Roman" w:cs="Times New Roman"/>
          <w:sz w:val="28"/>
          <w:szCs w:val="28"/>
          <w:lang w:eastAsia="ru-RU"/>
        </w:rPr>
        <w:t xml:space="preserve"> </w:t>
      </w:r>
    </w:p>
    <w:p w:rsidR="00866A17" w:rsidRDefault="00393E44" w:rsidP="00AC287B">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866A17">
        <w:rPr>
          <w:rFonts w:ascii="Times New Roman" w:eastAsia="Times New Roman" w:hAnsi="Times New Roman" w:cs="Times New Roman"/>
          <w:sz w:val="28"/>
          <w:szCs w:val="28"/>
          <w:lang w:eastAsia="ru-RU"/>
        </w:rPr>
        <w:t>;</w:t>
      </w:r>
    </w:p>
    <w:p w:rsidR="00393E44" w:rsidRDefault="00393E44" w:rsidP="00AC287B">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93E44">
        <w:rPr>
          <w:rFonts w:ascii="Times New Roman" w:eastAsia="Times New Roman" w:hAnsi="Times New Roman" w:cs="Times New Roman"/>
          <w:sz w:val="28"/>
          <w:szCs w:val="28"/>
          <w:lang w:eastAsia="ru-RU"/>
        </w:rPr>
        <w:t xml:space="preserve"> Пенсионны</w:t>
      </w:r>
      <w:r>
        <w:rPr>
          <w:rFonts w:ascii="Times New Roman" w:eastAsia="Times New Roman" w:hAnsi="Times New Roman" w:cs="Times New Roman"/>
          <w:sz w:val="28"/>
          <w:szCs w:val="28"/>
          <w:lang w:eastAsia="ru-RU"/>
        </w:rPr>
        <w:t>й</w:t>
      </w:r>
      <w:r w:rsidR="00866A17">
        <w:rPr>
          <w:rFonts w:ascii="Times New Roman" w:eastAsia="Times New Roman" w:hAnsi="Times New Roman" w:cs="Times New Roman"/>
          <w:sz w:val="28"/>
          <w:szCs w:val="28"/>
          <w:lang w:eastAsia="ru-RU"/>
        </w:rPr>
        <w:t xml:space="preserve"> Фонд Российской Федерации</w:t>
      </w:r>
      <w:r w:rsidR="007F1F36">
        <w:rPr>
          <w:rFonts w:ascii="Times New Roman" w:eastAsia="Times New Roman" w:hAnsi="Times New Roman" w:cs="Times New Roman"/>
          <w:sz w:val="28"/>
          <w:szCs w:val="28"/>
          <w:lang w:eastAsia="ru-RU"/>
        </w:rPr>
        <w:t>;</w:t>
      </w:r>
    </w:p>
    <w:p w:rsidR="007F1F36" w:rsidRDefault="007F1F36" w:rsidP="00AC287B">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1D6988">
        <w:rPr>
          <w:rFonts w:ascii="Times New Roman" w:hAnsi="Times New Roman" w:cs="Times New Roman"/>
          <w:sz w:val="28"/>
          <w:szCs w:val="28"/>
        </w:rPr>
        <w:t>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7F1F36" w:rsidRPr="00393E44" w:rsidRDefault="007F1F36" w:rsidP="00AC287B">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10) </w:t>
      </w:r>
      <w:r w:rsidR="001D6988">
        <w:rPr>
          <w:rFonts w:ascii="Times New Roman" w:hAnsi="Times New Roman" w:cs="Times New Roman"/>
          <w:sz w:val="28"/>
          <w:szCs w:val="28"/>
          <w:shd w:val="clear" w:color="auto" w:fill="FFFFFF" w:themeFill="background1"/>
        </w:rPr>
        <w:t>О</w:t>
      </w:r>
      <w:r w:rsidRPr="00624B69">
        <w:rPr>
          <w:rFonts w:ascii="Times New Roman" w:hAnsi="Times New Roman" w:cs="Times New Roman"/>
          <w:sz w:val="28"/>
          <w:szCs w:val="28"/>
          <w:shd w:val="clear" w:color="auto" w:fill="FFFFFF" w:themeFill="background1"/>
        </w:rPr>
        <w:t>рган государственной службы занятости</w:t>
      </w:r>
    </w:p>
    <w:p w:rsidR="007F1F36" w:rsidRDefault="007F1F36" w:rsidP="00AC28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rsidR="007F1F36" w:rsidRDefault="007F1F36" w:rsidP="00AC28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6451A3" w:rsidRDefault="007F1F36" w:rsidP="00AC28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13) </w:t>
      </w:r>
      <w:r w:rsidR="006451A3" w:rsidRPr="00E3558A">
        <w:rPr>
          <w:rFonts w:ascii="Times New Roman" w:hAnsi="Times New Roman" w:cs="Times New Roman"/>
          <w:sz w:val="28"/>
          <w:szCs w:val="28"/>
        </w:rPr>
        <w:t>Федеральн</w:t>
      </w:r>
      <w:r w:rsidR="006451A3">
        <w:rPr>
          <w:rFonts w:ascii="Times New Roman" w:hAnsi="Times New Roman" w:cs="Times New Roman"/>
          <w:sz w:val="28"/>
          <w:szCs w:val="28"/>
        </w:rPr>
        <w:t>ая</w:t>
      </w:r>
      <w:r w:rsidR="006451A3" w:rsidRPr="00E3558A">
        <w:rPr>
          <w:rFonts w:ascii="Times New Roman" w:hAnsi="Times New Roman" w:cs="Times New Roman"/>
          <w:sz w:val="28"/>
          <w:szCs w:val="28"/>
        </w:rPr>
        <w:t xml:space="preserve"> служб</w:t>
      </w:r>
      <w:r w:rsidR="006451A3">
        <w:rPr>
          <w:rFonts w:ascii="Times New Roman" w:hAnsi="Times New Roman" w:cs="Times New Roman"/>
          <w:sz w:val="28"/>
          <w:szCs w:val="28"/>
        </w:rPr>
        <w:t>а</w:t>
      </w:r>
      <w:r w:rsidR="006451A3" w:rsidRPr="00E3558A">
        <w:rPr>
          <w:rFonts w:ascii="Times New Roman" w:hAnsi="Times New Roman" w:cs="Times New Roman"/>
          <w:sz w:val="28"/>
          <w:szCs w:val="28"/>
        </w:rPr>
        <w:t xml:space="preserve"> исполнения наказаний</w:t>
      </w:r>
      <w:r w:rsidR="006451A3">
        <w:rPr>
          <w:rFonts w:ascii="Times New Roman" w:hAnsi="Times New Roman" w:cs="Times New Roman"/>
          <w:sz w:val="28"/>
          <w:szCs w:val="28"/>
        </w:rPr>
        <w:t>;</w:t>
      </w:r>
    </w:p>
    <w:p w:rsidR="006451A3" w:rsidRDefault="006451A3" w:rsidP="00AC28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14)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6451A3" w:rsidRDefault="006451A3" w:rsidP="00AC28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Фонд социального страхования;</w:t>
      </w:r>
    </w:p>
    <w:p w:rsidR="007F1F36" w:rsidRDefault="006451A3" w:rsidP="00AC28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16)</w:t>
      </w:r>
      <w:r w:rsidRPr="006451A3">
        <w:rPr>
          <w:rFonts w:ascii="Times New Roman" w:hAnsi="Times New Roman" w:cs="Times New Roman"/>
          <w:sz w:val="28"/>
          <w:szCs w:val="28"/>
        </w:rPr>
        <w:t xml:space="preserve"> </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FD36D9" w:rsidRPr="00C805D0" w:rsidRDefault="006B2092"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6B2092" w:rsidRPr="00C805D0" w:rsidRDefault="000356BC" w:rsidP="00AC287B">
      <w:pPr>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0356BC" w:rsidRPr="00C805D0" w:rsidRDefault="007F2F3C" w:rsidP="00AC287B">
      <w:pPr>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в </w:t>
      </w:r>
      <w:r w:rsidR="001D6988">
        <w:rPr>
          <w:rFonts w:ascii="Times New Roman" w:hAnsi="Times New Roman" w:cs="Times New Roman"/>
          <w:sz w:val="28"/>
          <w:szCs w:val="28"/>
          <w:lang w:eastAsia="ru-RU"/>
        </w:rPr>
        <w:t>Администрацию МО "Большелуцкое сельское поселение" по адресу: Ленинградская область, Кингисеппский район, пос. Кингисеппский, д. 21</w:t>
      </w:r>
      <w:r w:rsidRPr="00C805D0">
        <w:rPr>
          <w:rFonts w:ascii="Times New Roman" w:hAnsi="Times New Roman" w:cs="Times New Roman"/>
          <w:sz w:val="28"/>
          <w:szCs w:val="28"/>
          <w:lang w:eastAsia="ru-RU"/>
        </w:rPr>
        <w:t xml:space="preserve">, </w:t>
      </w:r>
      <w:r w:rsidR="000356BC" w:rsidRPr="00C805D0">
        <w:rPr>
          <w:rFonts w:ascii="Times New Roman" w:hAnsi="Times New Roman" w:cs="Times New Roman"/>
          <w:sz w:val="28"/>
          <w:szCs w:val="28"/>
          <w:lang w:eastAsia="ru-RU"/>
        </w:rPr>
        <w:t xml:space="preserve">в филиалах, отделах, удаленных рабочих мест ГБУ ЛО </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МФЦ</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w:t>
      </w:r>
    </w:p>
    <w:p w:rsidR="000356BC" w:rsidRPr="00C805D0" w:rsidRDefault="000356BC" w:rsidP="00AC287B">
      <w:pPr>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445B1D" w:rsidRPr="00C805D0" w:rsidRDefault="00445B1D" w:rsidP="00AC287B">
      <w:pPr>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C805D0" w:rsidRDefault="00445B1D" w:rsidP="00AC287B">
      <w:pPr>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sidR="00116AAD" w:rsidRPr="00C805D0">
        <w:rPr>
          <w:rFonts w:ascii="Times New Roman" w:hAnsi="Times New Roman" w:cs="Times New Roman"/>
          <w:sz w:val="28"/>
          <w:szCs w:val="28"/>
          <w:lang w:eastAsia="ru-RU"/>
        </w:rPr>
        <w:t>–</w:t>
      </w:r>
      <w:r w:rsidRPr="00C805D0">
        <w:rPr>
          <w:rFonts w:ascii="Times New Roman" w:hAnsi="Times New Roman" w:cs="Times New Roman"/>
          <w:sz w:val="28"/>
          <w:szCs w:val="28"/>
          <w:lang w:eastAsia="ru-RU"/>
        </w:rPr>
        <w:t xml:space="preserve"> </w:t>
      </w:r>
      <w:r w:rsidR="007F2F3C"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AC287B">
      <w:pPr>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AC287B">
      <w:pPr>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AC287B">
      <w:pPr>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AC287B">
      <w:pPr>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w:t>
      </w:r>
      <w:r w:rsidR="00CC03B5"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МФЦ;</w:t>
      </w:r>
    </w:p>
    <w:p w:rsidR="00A40573" w:rsidRPr="00C805D0" w:rsidRDefault="000356BC" w:rsidP="00AC287B">
      <w:pPr>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xml:space="preserve">, в </w:t>
      </w:r>
      <w:r w:rsidR="001D6988">
        <w:rPr>
          <w:rFonts w:ascii="Times New Roman" w:hAnsi="Times New Roman" w:cs="Times New Roman"/>
          <w:sz w:val="28"/>
          <w:szCs w:val="28"/>
          <w:lang w:eastAsia="ru-RU"/>
        </w:rPr>
        <w:t>Администрацию МО "Большелуцкое сельское поселение": 881375 69494</w:t>
      </w:r>
      <w:r w:rsidR="00A40573" w:rsidRPr="00C805D0">
        <w:rPr>
          <w:rFonts w:ascii="Times New Roman" w:hAnsi="Times New Roman" w:cs="Times New Roman"/>
          <w:sz w:val="28"/>
          <w:szCs w:val="28"/>
          <w:lang w:eastAsia="ru-RU"/>
        </w:rPr>
        <w:t>;</w:t>
      </w:r>
    </w:p>
    <w:p w:rsidR="00A40573" w:rsidRPr="00C805D0" w:rsidRDefault="00A40573" w:rsidP="00AC287B">
      <w:pPr>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xml:space="preserve">, в </w:t>
      </w:r>
      <w:r w:rsidR="001D6988">
        <w:rPr>
          <w:rFonts w:ascii="Times New Roman" w:hAnsi="Times New Roman" w:cs="Times New Roman"/>
          <w:sz w:val="28"/>
          <w:szCs w:val="28"/>
          <w:lang w:eastAsia="ru-RU"/>
        </w:rPr>
        <w:t xml:space="preserve">Администрации МО "Большелуцкое сельское поселение" </w:t>
      </w:r>
      <w:r w:rsidRPr="00C805D0">
        <w:rPr>
          <w:rFonts w:ascii="Times New Roman" w:hAnsi="Times New Roman" w:cs="Times New Roman"/>
          <w:sz w:val="28"/>
          <w:szCs w:val="28"/>
          <w:lang w:eastAsia="ru-RU"/>
        </w:rPr>
        <w:t>графика приема заявителей.</w:t>
      </w:r>
    </w:p>
    <w:p w:rsidR="009922C9" w:rsidRPr="002F291F" w:rsidRDefault="009922C9"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lastRenderedPageBreak/>
        <w:t xml:space="preserve">2.2.1. </w:t>
      </w:r>
      <w:proofErr w:type="gramStart"/>
      <w:r w:rsidRPr="00C805D0">
        <w:rPr>
          <w:rFonts w:ascii="Times New Roman" w:hAnsi="Times New Roman" w:cs="Times New Roman"/>
          <w:sz w:val="28"/>
          <w:szCs w:val="28"/>
          <w:lang w:eastAsia="ru-RU"/>
        </w:rPr>
        <w:t xml:space="preserve">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w:t>
      </w:r>
      <w:proofErr w:type="gramEnd"/>
      <w:r w:rsidRPr="002F291F">
        <w:rPr>
          <w:rFonts w:ascii="Times New Roman" w:hAnsi="Times New Roman" w:cs="Times New Roman"/>
          <w:sz w:val="28"/>
          <w:szCs w:val="28"/>
          <w:lang w:eastAsia="ru-RU"/>
        </w:rPr>
        <w:t xml:space="preserve"> и о защите информации".</w:t>
      </w:r>
    </w:p>
    <w:p w:rsidR="009922C9" w:rsidRPr="002F291F" w:rsidRDefault="009922C9"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22C9" w:rsidRDefault="009922C9"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w:t>
      </w:r>
      <w:proofErr w:type="gramStart"/>
      <w:r w:rsidRPr="002F291F">
        <w:rPr>
          <w:rFonts w:ascii="Times New Roman" w:hAnsi="Times New Roman" w:cs="Times New Roman"/>
          <w:sz w:val="28"/>
          <w:szCs w:val="28"/>
          <w:lang w:eastAsia="ru-RU"/>
        </w:rPr>
        <w:t>ии и ау</w:t>
      </w:r>
      <w:proofErr w:type="gramEnd"/>
      <w:r w:rsidRPr="002F291F">
        <w:rPr>
          <w:rFonts w:ascii="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1D6988" w:rsidRDefault="006C7E7E" w:rsidP="00AC287B">
      <w:pPr>
        <w:autoSpaceDE w:val="0"/>
        <w:autoSpaceDN w:val="0"/>
        <w:adjustRightInd w:val="0"/>
        <w:spacing w:after="0" w:line="240" w:lineRule="auto"/>
        <w:ind w:firstLine="567"/>
        <w:jc w:val="both"/>
        <w:rPr>
          <w:rFonts w:ascii="Times New Roman" w:hAnsi="Times New Roman" w:cs="Times New Roman"/>
          <w:b/>
          <w:sz w:val="28"/>
          <w:szCs w:val="28"/>
          <w:lang w:eastAsia="ru-RU"/>
        </w:rPr>
      </w:pPr>
    </w:p>
    <w:p w:rsidR="003E449E" w:rsidRPr="001D6988" w:rsidRDefault="006C7E7E" w:rsidP="00AC287B">
      <w:pPr>
        <w:spacing w:after="0" w:line="240" w:lineRule="auto"/>
        <w:ind w:firstLine="567"/>
        <w:jc w:val="center"/>
        <w:rPr>
          <w:rFonts w:ascii="Times New Roman" w:hAnsi="Times New Roman" w:cs="Times New Roman"/>
          <w:b/>
          <w:sz w:val="28"/>
          <w:szCs w:val="28"/>
        </w:rPr>
      </w:pPr>
      <w:r w:rsidRPr="001D6988">
        <w:rPr>
          <w:rFonts w:ascii="Times New Roman" w:hAnsi="Times New Roman" w:cs="Times New Roman"/>
          <w:b/>
          <w:sz w:val="28"/>
          <w:szCs w:val="28"/>
        </w:rPr>
        <w:t>Результат предоставления муниципальной услуги, а также способы получения результата</w:t>
      </w:r>
    </w:p>
    <w:p w:rsidR="0008457F" w:rsidRDefault="00A40573"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2F291F">
        <w:rPr>
          <w:rFonts w:ascii="Times New Roman" w:hAnsi="Times New Roman" w:cs="Times New Roman"/>
          <w:sz w:val="28"/>
          <w:szCs w:val="28"/>
          <w:lang w:eastAsia="ru-RU"/>
        </w:rPr>
        <w:t xml:space="preserve"> </w:t>
      </w:r>
    </w:p>
    <w:p w:rsidR="00F625CA" w:rsidRPr="002F291F" w:rsidRDefault="00F625CA" w:rsidP="00AC287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624B69" w:rsidRDefault="00F625CA" w:rsidP="00AC287B">
      <w:pPr>
        <w:spacing w:after="0" w:line="240" w:lineRule="auto"/>
        <w:ind w:firstLine="567"/>
        <w:jc w:val="both"/>
        <w:rPr>
          <w:rFonts w:ascii="Times New Roman" w:hAnsi="Times New Roman" w:cs="Times New Roman"/>
          <w:sz w:val="28"/>
          <w:szCs w:val="28"/>
          <w:lang w:eastAsia="ru-RU"/>
        </w:rPr>
      </w:pPr>
      <w:proofErr w:type="gramStart"/>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08457F" w:rsidRPr="007F2F3C">
        <w:rPr>
          <w:rFonts w:ascii="Times New Roman" w:hAnsi="Times New Roman" w:cs="Times New Roman"/>
          <w:sz w:val="28"/>
          <w:szCs w:val="28"/>
          <w:lang w:eastAsia="ru-RU"/>
        </w:rPr>
        <w:t xml:space="preserve">о </w:t>
      </w:r>
      <w:r w:rsidR="00D8698B" w:rsidRPr="007F2F3C">
        <w:rPr>
          <w:rFonts w:ascii="Times New Roman" w:hAnsi="Times New Roman" w:cs="Times New Roman"/>
          <w:sz w:val="28"/>
          <w:szCs w:val="28"/>
          <w:lang w:eastAsia="ru-RU"/>
        </w:rPr>
        <w:t xml:space="preserve">принятии </w:t>
      </w:r>
      <w:r w:rsidR="0008457F" w:rsidRPr="007F2F3C">
        <w:rPr>
          <w:rFonts w:ascii="Times New Roman" w:hAnsi="Times New Roman" w:cs="Times New Roman"/>
          <w:sz w:val="28"/>
          <w:szCs w:val="28"/>
          <w:lang w:eastAsia="ru-RU"/>
        </w:rPr>
        <w:t>на учет в</w:t>
      </w:r>
      <w:r w:rsidR="0008457F" w:rsidRPr="00624B69">
        <w:rPr>
          <w:rFonts w:ascii="Times New Roman" w:hAnsi="Times New Roman" w:cs="Times New Roman"/>
          <w:sz w:val="28"/>
          <w:szCs w:val="28"/>
          <w:lang w:eastAsia="ru-RU"/>
        </w:rPr>
        <w:t xml:space="preserve">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w:t>
      </w:r>
      <w:r w:rsidR="00413463" w:rsidRPr="002B3D95">
        <w:rPr>
          <w:rFonts w:ascii="Times New Roman" w:hAnsi="Times New Roman" w:cs="Times New Roman"/>
          <w:sz w:val="28"/>
          <w:szCs w:val="28"/>
          <w:lang w:eastAsia="ru-RU"/>
        </w:rPr>
        <w:t xml:space="preserve">№ </w:t>
      </w:r>
      <w:r w:rsidR="001D6988" w:rsidRPr="002B3D95">
        <w:rPr>
          <w:rFonts w:ascii="Times New Roman" w:hAnsi="Times New Roman" w:cs="Times New Roman"/>
          <w:sz w:val="28"/>
          <w:szCs w:val="28"/>
          <w:lang w:eastAsia="ru-RU"/>
        </w:rPr>
        <w:t>4.1</w:t>
      </w:r>
      <w:r w:rsidRPr="002B3D95">
        <w:rPr>
          <w:rFonts w:ascii="Times New Roman" w:hAnsi="Times New Roman" w:cs="Times New Roman"/>
          <w:sz w:val="28"/>
          <w:szCs w:val="28"/>
          <w:lang w:eastAsia="ru-RU"/>
        </w:rPr>
        <w:t>;</w:t>
      </w:r>
      <w:proofErr w:type="gramEnd"/>
    </w:p>
    <w:p w:rsidR="00413463" w:rsidRPr="002F291F" w:rsidRDefault="00F625CA" w:rsidP="00AC287B">
      <w:pPr>
        <w:spacing w:after="0" w:line="240" w:lineRule="auto"/>
        <w:ind w:firstLine="567"/>
        <w:jc w:val="both"/>
        <w:rPr>
          <w:rFonts w:ascii="Times New Roman" w:hAnsi="Times New Roman" w:cs="Times New Roman"/>
          <w:sz w:val="28"/>
          <w:szCs w:val="28"/>
          <w:lang w:eastAsia="ru-RU"/>
        </w:rPr>
      </w:pPr>
      <w:proofErr w:type="gramStart"/>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5733D1" w:rsidRPr="007F2F3C">
        <w:rPr>
          <w:rFonts w:ascii="Times New Roman" w:hAnsi="Times New Roman" w:cs="Times New Roman"/>
          <w:sz w:val="28"/>
          <w:szCs w:val="28"/>
          <w:lang w:eastAsia="ru-RU"/>
        </w:rPr>
        <w:t xml:space="preserve">об </w:t>
      </w:r>
      <w:r w:rsidR="00A40573" w:rsidRPr="007F2F3C">
        <w:rPr>
          <w:rFonts w:ascii="Times New Roman" w:hAnsi="Times New Roman" w:cs="Times New Roman"/>
          <w:sz w:val="28"/>
          <w:szCs w:val="28"/>
          <w:lang w:eastAsia="ru-RU"/>
        </w:rPr>
        <w:t>отказе в принятии</w:t>
      </w:r>
      <w:r w:rsidR="00A40573" w:rsidRPr="00624B69">
        <w:rPr>
          <w:rFonts w:ascii="Times New Roman" w:hAnsi="Times New Roman" w:cs="Times New Roman"/>
          <w:sz w:val="28"/>
          <w:szCs w:val="28"/>
          <w:lang w:eastAsia="ru-RU"/>
        </w:rPr>
        <w:t xml:space="preserve">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w:t>
      </w:r>
      <w:r w:rsidR="00413463" w:rsidRPr="002B3D95">
        <w:rPr>
          <w:rFonts w:ascii="Times New Roman" w:hAnsi="Times New Roman" w:cs="Times New Roman"/>
          <w:sz w:val="28"/>
          <w:szCs w:val="28"/>
          <w:lang w:eastAsia="ru-RU"/>
        </w:rPr>
        <w:t xml:space="preserve">№ </w:t>
      </w:r>
      <w:r w:rsidR="001D6988" w:rsidRPr="002B3D95">
        <w:rPr>
          <w:rFonts w:ascii="Times New Roman" w:hAnsi="Times New Roman" w:cs="Times New Roman"/>
          <w:sz w:val="28"/>
          <w:szCs w:val="28"/>
          <w:lang w:eastAsia="ru-RU"/>
        </w:rPr>
        <w:t>4.2</w:t>
      </w:r>
      <w:proofErr w:type="gramEnd"/>
    </w:p>
    <w:p w:rsidR="00F625CA" w:rsidRPr="00F625CA" w:rsidRDefault="00F625CA" w:rsidP="00AC287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AC287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Default="00F625CA" w:rsidP="00AC287B">
      <w:pPr>
        <w:spacing w:after="0" w:line="240" w:lineRule="auto"/>
        <w:ind w:firstLine="567"/>
        <w:jc w:val="both"/>
        <w:rPr>
          <w:rFonts w:ascii="Times New Roman" w:hAnsi="Times New Roman" w:cs="Times New Roman"/>
          <w:sz w:val="28"/>
          <w:szCs w:val="28"/>
          <w:lang w:eastAsia="ru-RU"/>
        </w:rPr>
      </w:pPr>
      <w:r w:rsidRPr="00F24280">
        <w:rPr>
          <w:rFonts w:ascii="Times New Roman" w:hAnsi="Times New Roman" w:cs="Times New Roman"/>
          <w:sz w:val="28"/>
          <w:szCs w:val="28"/>
          <w:lang w:eastAsia="ru-RU"/>
        </w:rPr>
        <w:t xml:space="preserve">- </w:t>
      </w:r>
      <w:r w:rsidR="00153D9C" w:rsidRPr="007F2F3C">
        <w:rPr>
          <w:rFonts w:ascii="Times New Roman" w:hAnsi="Times New Roman" w:cs="Times New Roman"/>
          <w:sz w:val="28"/>
          <w:szCs w:val="28"/>
          <w:lang w:eastAsia="ru-RU"/>
        </w:rPr>
        <w:t xml:space="preserve">решение в форме </w:t>
      </w:r>
      <w:r w:rsidRPr="001D6988">
        <w:rPr>
          <w:rFonts w:ascii="Times New Roman" w:hAnsi="Times New Roman" w:cs="Times New Roman"/>
          <w:sz w:val="28"/>
          <w:szCs w:val="28"/>
          <w:lang w:eastAsia="ru-RU"/>
        </w:rPr>
        <w:t>у</w:t>
      </w:r>
      <w:r w:rsidR="009922C9" w:rsidRPr="001D6988">
        <w:rPr>
          <w:rFonts w:ascii="Times New Roman" w:hAnsi="Times New Roman" w:cs="Times New Roman"/>
          <w:sz w:val="28"/>
          <w:szCs w:val="28"/>
          <w:lang w:eastAsia="ru-RU"/>
        </w:rPr>
        <w:t>ведомлени</w:t>
      </w:r>
      <w:r w:rsidR="00153D9C" w:rsidRPr="001D6988">
        <w:rPr>
          <w:rFonts w:ascii="Times New Roman" w:hAnsi="Times New Roman" w:cs="Times New Roman"/>
          <w:sz w:val="28"/>
          <w:szCs w:val="28"/>
          <w:lang w:eastAsia="ru-RU"/>
        </w:rPr>
        <w:t>я</w:t>
      </w:r>
      <w:r w:rsidR="00EC6E9E"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7F2F3C">
        <w:rPr>
          <w:rFonts w:ascii="Times New Roman" w:hAnsi="Times New Roman" w:cs="Times New Roman"/>
          <w:sz w:val="28"/>
          <w:szCs w:val="28"/>
          <w:lang w:eastAsia="ru-RU"/>
        </w:rPr>
        <w:t xml:space="preserve"> согласно приложению №</w:t>
      </w:r>
      <w:r w:rsidR="001D6988">
        <w:rPr>
          <w:rFonts w:ascii="Times New Roman" w:hAnsi="Times New Roman" w:cs="Times New Roman"/>
          <w:sz w:val="28"/>
          <w:szCs w:val="28"/>
          <w:lang w:eastAsia="ru-RU"/>
        </w:rPr>
        <w:t>5.1</w:t>
      </w:r>
      <w:proofErr w:type="gramStart"/>
      <w:r w:rsidR="00413463" w:rsidRPr="007F2F3C">
        <w:rPr>
          <w:rFonts w:ascii="Times New Roman" w:hAnsi="Times New Roman" w:cs="Times New Roman"/>
          <w:sz w:val="28"/>
          <w:szCs w:val="28"/>
          <w:lang w:eastAsia="ru-RU"/>
        </w:rPr>
        <w:t xml:space="preserve"> </w:t>
      </w:r>
      <w:r w:rsidR="00EC6E9E" w:rsidRPr="007F2F3C">
        <w:rPr>
          <w:rFonts w:ascii="Times New Roman" w:hAnsi="Times New Roman" w:cs="Times New Roman"/>
          <w:sz w:val="28"/>
          <w:szCs w:val="28"/>
          <w:lang w:eastAsia="ru-RU"/>
        </w:rPr>
        <w:t>;</w:t>
      </w:r>
      <w:proofErr w:type="gramEnd"/>
    </w:p>
    <w:p w:rsidR="00F625CA" w:rsidRDefault="00F625CA" w:rsidP="00AC287B">
      <w:pPr>
        <w:spacing w:after="0" w:line="240" w:lineRule="auto"/>
        <w:ind w:firstLine="567"/>
        <w:jc w:val="both"/>
        <w:rPr>
          <w:rFonts w:ascii="Times New Roman" w:hAnsi="Times New Roman" w:cs="Times New Roman"/>
          <w:sz w:val="28"/>
          <w:szCs w:val="28"/>
          <w:lang w:eastAsia="ru-RU"/>
        </w:rPr>
      </w:pPr>
      <w:r w:rsidRPr="007F2F3C">
        <w:rPr>
          <w:rFonts w:ascii="Times New Roman" w:hAnsi="Times New Roman" w:cs="Times New Roman"/>
          <w:sz w:val="24"/>
          <w:szCs w:val="24"/>
          <w:lang w:eastAsia="ru-RU"/>
        </w:rPr>
        <w:t xml:space="preserve">- </w:t>
      </w:r>
      <w:r w:rsidR="00413463" w:rsidRPr="007F2F3C">
        <w:rPr>
          <w:rFonts w:ascii="Times New Roman" w:hAnsi="Times New Roman" w:cs="Times New Roman"/>
          <w:sz w:val="28"/>
          <w:szCs w:val="28"/>
          <w:lang w:eastAsia="ru-RU"/>
        </w:rPr>
        <w:t xml:space="preserve">решение в форме </w:t>
      </w:r>
      <w:r w:rsidR="00464303" w:rsidRPr="001D6988">
        <w:rPr>
          <w:rFonts w:ascii="Times New Roman" w:hAnsi="Times New Roman" w:cs="Times New Roman"/>
          <w:sz w:val="28"/>
          <w:szCs w:val="28"/>
          <w:lang w:eastAsia="ru-RU"/>
        </w:rPr>
        <w:t>уведомлени</w:t>
      </w:r>
      <w:r w:rsidR="00153D9C" w:rsidRPr="001D6988">
        <w:rPr>
          <w:rFonts w:ascii="Times New Roman" w:hAnsi="Times New Roman" w:cs="Times New Roman"/>
          <w:sz w:val="28"/>
          <w:szCs w:val="28"/>
          <w:lang w:eastAsia="ru-RU"/>
        </w:rPr>
        <w:t>я</w:t>
      </w:r>
      <w:r w:rsidR="00464303" w:rsidRPr="001D6988">
        <w:rPr>
          <w:rFonts w:ascii="Times New Roman" w:hAnsi="Times New Roman" w:cs="Times New Roman"/>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B02673">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 xml:space="preserve">согласно приложению </w:t>
      </w:r>
      <w:r w:rsidR="00B02673" w:rsidRPr="002B3D95">
        <w:rPr>
          <w:rFonts w:ascii="Times New Roman" w:hAnsi="Times New Roman" w:cs="Times New Roman"/>
          <w:sz w:val="28"/>
          <w:szCs w:val="28"/>
          <w:lang w:eastAsia="ru-RU"/>
        </w:rPr>
        <w:t>№</w:t>
      </w:r>
      <w:r w:rsidR="001D6988" w:rsidRPr="002B3D95">
        <w:rPr>
          <w:rFonts w:ascii="Times New Roman" w:hAnsi="Times New Roman" w:cs="Times New Roman"/>
          <w:sz w:val="28"/>
          <w:szCs w:val="28"/>
          <w:lang w:eastAsia="ru-RU"/>
        </w:rPr>
        <w:t>5.2</w:t>
      </w:r>
      <w:r w:rsidRPr="002B3D95">
        <w:rPr>
          <w:rFonts w:ascii="Times New Roman" w:hAnsi="Times New Roman" w:cs="Times New Roman"/>
          <w:sz w:val="28"/>
          <w:szCs w:val="28"/>
          <w:lang w:eastAsia="ru-RU"/>
        </w:rPr>
        <w:t>;</w:t>
      </w:r>
    </w:p>
    <w:p w:rsidR="002B3D95" w:rsidRDefault="002B3D95" w:rsidP="00AC287B">
      <w:pPr>
        <w:spacing w:after="0" w:line="240" w:lineRule="auto"/>
        <w:ind w:firstLine="567"/>
        <w:jc w:val="both"/>
        <w:rPr>
          <w:rFonts w:ascii="Times New Roman" w:hAnsi="Times New Roman" w:cs="Times New Roman"/>
          <w:sz w:val="28"/>
          <w:szCs w:val="28"/>
          <w:lang w:eastAsia="ru-RU"/>
        </w:rPr>
      </w:pPr>
    </w:p>
    <w:p w:rsidR="00563990" w:rsidRPr="002F291F" w:rsidRDefault="00563990" w:rsidP="00AC287B">
      <w:pPr>
        <w:spacing w:after="0" w:line="240" w:lineRule="auto"/>
        <w:ind w:firstLine="567"/>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w:t>
      </w:r>
      <w:proofErr w:type="gramEnd"/>
      <w:r w:rsidRPr="002F291F">
        <w:rPr>
          <w:rFonts w:ascii="Times New Roman" w:hAnsi="Times New Roman" w:cs="Times New Roman"/>
          <w:sz w:val="28"/>
          <w:szCs w:val="28"/>
          <w:lang w:eastAsia="ru-RU"/>
        </w:rPr>
        <w:t xml:space="preserve"> документов):</w:t>
      </w:r>
    </w:p>
    <w:p w:rsidR="00563990" w:rsidRPr="002F291F" w:rsidRDefault="00563990"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7F2F3C" w:rsidP="00AC287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001D6988">
        <w:rPr>
          <w:rFonts w:ascii="Times New Roman" w:hAnsi="Times New Roman" w:cs="Times New Roman"/>
          <w:sz w:val="28"/>
          <w:szCs w:val="28"/>
          <w:lang w:eastAsia="ru-RU"/>
        </w:rPr>
        <w:t>Администрацию МО "Большелуцкое сельское поселение"</w:t>
      </w:r>
      <w:r>
        <w:rPr>
          <w:rFonts w:ascii="Times New Roman" w:hAnsi="Times New Roman" w:cs="Times New Roman"/>
          <w:sz w:val="28"/>
          <w:szCs w:val="28"/>
          <w:lang w:eastAsia="ru-RU"/>
        </w:rPr>
        <w:t xml:space="preserve">, </w:t>
      </w:r>
      <w:r w:rsidR="00563990"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AC287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sidR="00D3270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Default="00901C85" w:rsidP="00AC287B">
      <w:pPr>
        <w:autoSpaceDE w:val="0"/>
        <w:autoSpaceDN w:val="0"/>
        <w:adjustRightInd w:val="0"/>
        <w:spacing w:after="0" w:line="240" w:lineRule="auto"/>
        <w:ind w:firstLine="567"/>
        <w:jc w:val="center"/>
        <w:rPr>
          <w:rFonts w:ascii="Times New Roman" w:hAnsi="Times New Roman" w:cs="Times New Roman"/>
          <w:sz w:val="28"/>
          <w:szCs w:val="28"/>
        </w:rPr>
      </w:pPr>
    </w:p>
    <w:p w:rsidR="006C7E7E" w:rsidRPr="001D6988" w:rsidRDefault="006C7E7E" w:rsidP="00AC287B">
      <w:pPr>
        <w:autoSpaceDE w:val="0"/>
        <w:autoSpaceDN w:val="0"/>
        <w:adjustRightInd w:val="0"/>
        <w:spacing w:after="0" w:line="240" w:lineRule="auto"/>
        <w:ind w:firstLine="567"/>
        <w:jc w:val="center"/>
        <w:rPr>
          <w:rFonts w:ascii="Times New Roman" w:hAnsi="Times New Roman" w:cs="Times New Roman"/>
          <w:b/>
          <w:sz w:val="28"/>
          <w:szCs w:val="28"/>
        </w:rPr>
      </w:pPr>
      <w:r w:rsidRPr="001D6988">
        <w:rPr>
          <w:rFonts w:ascii="Times New Roman" w:hAnsi="Times New Roman" w:cs="Times New Roman"/>
          <w:b/>
          <w:sz w:val="28"/>
          <w:szCs w:val="28"/>
        </w:rPr>
        <w:t>Срок предоставления муниципальной услуги</w:t>
      </w:r>
    </w:p>
    <w:p w:rsidR="00413463" w:rsidRPr="002F291F" w:rsidRDefault="00A52425"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w:t>
      </w:r>
      <w:proofErr w:type="gramStart"/>
      <w:r w:rsidRPr="002F291F">
        <w:rPr>
          <w:rFonts w:ascii="Times New Roman" w:hAnsi="Times New Roman" w:cs="Times New Roman"/>
          <w:sz w:val="28"/>
          <w:szCs w:val="28"/>
          <w:lang w:eastAsia="ru-RU"/>
        </w:rPr>
        <w:t>жилых помещениях, предоставляемых по договорам социального найма составляет</w:t>
      </w:r>
      <w:proofErr w:type="gramEnd"/>
      <w:r w:rsidRPr="002F291F">
        <w:rPr>
          <w:rFonts w:ascii="Times New Roman" w:hAnsi="Times New Roman" w:cs="Times New Roman"/>
          <w:sz w:val="28"/>
          <w:szCs w:val="28"/>
          <w:lang w:eastAsia="ru-RU"/>
        </w:rPr>
        <w:t xml:space="preserve">: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AC287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Default="006C7E7E" w:rsidP="00AC287B">
      <w:pPr>
        <w:autoSpaceDE w:val="0"/>
        <w:autoSpaceDN w:val="0"/>
        <w:adjustRightInd w:val="0"/>
        <w:spacing w:after="0" w:line="240" w:lineRule="auto"/>
        <w:ind w:firstLine="567"/>
        <w:jc w:val="center"/>
        <w:rPr>
          <w:rFonts w:ascii="Times New Roman" w:hAnsi="Times New Roman" w:cs="Times New Roman"/>
          <w:sz w:val="28"/>
          <w:szCs w:val="28"/>
        </w:rPr>
      </w:pPr>
    </w:p>
    <w:p w:rsidR="006C7E7E" w:rsidRPr="001D6988" w:rsidRDefault="006C7E7E" w:rsidP="00AC287B">
      <w:pPr>
        <w:autoSpaceDE w:val="0"/>
        <w:autoSpaceDN w:val="0"/>
        <w:adjustRightInd w:val="0"/>
        <w:spacing w:after="0" w:line="240" w:lineRule="auto"/>
        <w:ind w:firstLine="567"/>
        <w:jc w:val="center"/>
        <w:rPr>
          <w:rFonts w:ascii="Times New Roman" w:hAnsi="Times New Roman" w:cs="Times New Roman"/>
          <w:b/>
          <w:sz w:val="28"/>
          <w:szCs w:val="28"/>
        </w:rPr>
      </w:pPr>
      <w:r w:rsidRPr="001D6988">
        <w:rPr>
          <w:rFonts w:ascii="Times New Roman" w:hAnsi="Times New Roman" w:cs="Times New Roman"/>
          <w:b/>
          <w:sz w:val="28"/>
          <w:szCs w:val="28"/>
        </w:rPr>
        <w:t>Правовые основания для предоставления государственной услуги</w:t>
      </w:r>
    </w:p>
    <w:p w:rsidR="00A52425" w:rsidRPr="002F291F" w:rsidRDefault="00A52425"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AC287B">
      <w:pPr>
        <w:pStyle w:val="a3"/>
        <w:numPr>
          <w:ilvl w:val="0"/>
          <w:numId w:val="19"/>
        </w:numPr>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AC287B">
      <w:pPr>
        <w:pStyle w:val="a3"/>
        <w:numPr>
          <w:ilvl w:val="0"/>
          <w:numId w:val="19"/>
        </w:numPr>
        <w:tabs>
          <w:tab w:val="left" w:pos="0"/>
        </w:tabs>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AC287B">
      <w:pPr>
        <w:pStyle w:val="a3"/>
        <w:numPr>
          <w:ilvl w:val="0"/>
          <w:numId w:val="19"/>
        </w:numPr>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AC287B">
      <w:pPr>
        <w:pStyle w:val="a3"/>
        <w:numPr>
          <w:ilvl w:val="0"/>
          <w:numId w:val="19"/>
        </w:numPr>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AE769C" w:rsidRDefault="00A52425" w:rsidP="00AC287B">
      <w:pPr>
        <w:pStyle w:val="a3"/>
        <w:numPr>
          <w:ilvl w:val="0"/>
          <w:numId w:val="19"/>
        </w:numPr>
        <w:tabs>
          <w:tab w:val="left" w:pos="0"/>
        </w:tabs>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w:t>
      </w:r>
    </w:p>
    <w:p w:rsidR="00A52425" w:rsidRPr="00317DD8" w:rsidRDefault="00AE769C" w:rsidP="00AC287B">
      <w:pPr>
        <w:pStyle w:val="a3"/>
        <w:tabs>
          <w:tab w:val="left" w:pos="0"/>
        </w:tabs>
        <w:spacing w:line="240" w:lineRule="auto"/>
        <w:ind w:left="0" w:firstLine="567"/>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008F5BBA" w:rsidRPr="00AE769C">
        <w:rPr>
          <w:rFonts w:ascii="Times New Roman" w:hAnsi="Times New Roman" w:cs="Times New Roman"/>
          <w:sz w:val="28"/>
          <w:szCs w:val="28"/>
          <w:lang w:eastAsia="ru-RU"/>
        </w:rPr>
        <w:t>Постановления Правительства Российской Федерации от 28.01.2006 №</w:t>
      </w:r>
      <w:r w:rsidR="008F5BBA"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A52425" w:rsidRPr="002F291F" w:rsidRDefault="00A52425" w:rsidP="00AC287B">
      <w:pPr>
        <w:pStyle w:val="a3"/>
        <w:numPr>
          <w:ilvl w:val="0"/>
          <w:numId w:val="19"/>
        </w:numPr>
        <w:autoSpaceDE w:val="0"/>
        <w:autoSpaceDN w:val="0"/>
        <w:adjustRightInd w:val="0"/>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О перечне видов доходов, учитываемых при расчете среднедушевого </w:t>
      </w:r>
      <w:r w:rsidRPr="002F291F">
        <w:rPr>
          <w:rFonts w:ascii="Times New Roman" w:hAnsi="Times New Roman" w:cs="Times New Roman"/>
          <w:sz w:val="28"/>
          <w:szCs w:val="28"/>
        </w:rPr>
        <w:lastRenderedPageBreak/>
        <w:t>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AC287B">
      <w:pPr>
        <w:pStyle w:val="a3"/>
        <w:numPr>
          <w:ilvl w:val="0"/>
          <w:numId w:val="19"/>
        </w:numPr>
        <w:autoSpaceDE w:val="0"/>
        <w:autoSpaceDN w:val="0"/>
        <w:adjustRightInd w:val="0"/>
        <w:spacing w:line="240" w:lineRule="auto"/>
        <w:ind w:left="0"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AC287B">
      <w:pPr>
        <w:pStyle w:val="a3"/>
        <w:numPr>
          <w:ilvl w:val="0"/>
          <w:numId w:val="19"/>
        </w:numPr>
        <w:tabs>
          <w:tab w:val="left" w:pos="0"/>
        </w:tabs>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AC287B">
      <w:pPr>
        <w:pStyle w:val="a3"/>
        <w:numPr>
          <w:ilvl w:val="0"/>
          <w:numId w:val="19"/>
        </w:numPr>
        <w:tabs>
          <w:tab w:val="left" w:pos="0"/>
        </w:tabs>
        <w:autoSpaceDE w:val="0"/>
        <w:autoSpaceDN w:val="0"/>
        <w:adjustRightInd w:val="0"/>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AC287B">
      <w:pPr>
        <w:pStyle w:val="a3"/>
        <w:numPr>
          <w:ilvl w:val="0"/>
          <w:numId w:val="19"/>
        </w:numPr>
        <w:tabs>
          <w:tab w:val="left" w:pos="0"/>
        </w:tabs>
        <w:autoSpaceDE w:val="0"/>
        <w:autoSpaceDN w:val="0"/>
        <w:adjustRightInd w:val="0"/>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AC287B">
      <w:pPr>
        <w:pStyle w:val="a3"/>
        <w:numPr>
          <w:ilvl w:val="0"/>
          <w:numId w:val="19"/>
        </w:numPr>
        <w:tabs>
          <w:tab w:val="left" w:pos="0"/>
        </w:tabs>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r w:rsidR="004E563D" w:rsidRPr="002F291F">
        <w:rPr>
          <w:rFonts w:ascii="Times New Roman" w:hAnsi="Times New Roman" w:cs="Times New Roman"/>
          <w:sz w:val="28"/>
          <w:szCs w:val="28"/>
          <w:lang w:eastAsia="ru-RU"/>
        </w:rPr>
        <w:t xml:space="preserve"> </w:t>
      </w:r>
    </w:p>
    <w:p w:rsidR="00A52425" w:rsidRPr="002F291F" w:rsidRDefault="00A52425" w:rsidP="00AC287B">
      <w:pPr>
        <w:pStyle w:val="a3"/>
        <w:numPr>
          <w:ilvl w:val="0"/>
          <w:numId w:val="19"/>
        </w:numPr>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AC287B">
      <w:pPr>
        <w:pStyle w:val="a3"/>
        <w:numPr>
          <w:ilvl w:val="0"/>
          <w:numId w:val="19"/>
        </w:numPr>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w:t>
      </w:r>
      <w:r w:rsidR="001D6988">
        <w:rPr>
          <w:rFonts w:ascii="Times New Roman" w:hAnsi="Times New Roman" w:cs="Times New Roman"/>
          <w:sz w:val="28"/>
          <w:szCs w:val="28"/>
          <w:lang w:eastAsia="ru-RU"/>
        </w:rPr>
        <w:t xml:space="preserve">МО "Большелуцкое сельское поселение" </w:t>
      </w:r>
    </w:p>
    <w:p w:rsidR="00A52425" w:rsidRPr="002F291F" w:rsidRDefault="00A52425" w:rsidP="00AC287B">
      <w:pPr>
        <w:pStyle w:val="a3"/>
        <w:numPr>
          <w:ilvl w:val="0"/>
          <w:numId w:val="19"/>
        </w:numPr>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1D6988">
        <w:rPr>
          <w:rFonts w:ascii="Times New Roman" w:hAnsi="Times New Roman" w:cs="Times New Roman"/>
          <w:sz w:val="28"/>
          <w:szCs w:val="28"/>
          <w:lang w:eastAsia="ru-RU"/>
        </w:rPr>
        <w:t xml:space="preserve">МО "Большелуцкое сельское поселение" </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Об утверждении перечня и форм документов для признания граждан </w:t>
      </w:r>
      <w:proofErr w:type="gramStart"/>
      <w:r w:rsidRPr="002F291F">
        <w:rPr>
          <w:rFonts w:ascii="Times New Roman" w:hAnsi="Times New Roman" w:cs="Times New Roman"/>
          <w:sz w:val="28"/>
          <w:szCs w:val="28"/>
          <w:lang w:eastAsia="ru-RU"/>
        </w:rPr>
        <w:t>малоимущими</w:t>
      </w:r>
      <w:proofErr w:type="gramEnd"/>
      <w:r w:rsidRPr="002F291F">
        <w:rPr>
          <w:rFonts w:ascii="Times New Roman" w:hAnsi="Times New Roman" w:cs="Times New Roman"/>
          <w:sz w:val="28"/>
          <w:szCs w:val="28"/>
          <w:lang w:eastAsia="ru-RU"/>
        </w:rPr>
        <w:t xml:space="preserve">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AC287B">
      <w:pPr>
        <w:pStyle w:val="a3"/>
        <w:numPr>
          <w:ilvl w:val="0"/>
          <w:numId w:val="19"/>
        </w:numPr>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1D6988">
        <w:rPr>
          <w:rFonts w:ascii="Times New Roman" w:hAnsi="Times New Roman" w:cs="Times New Roman"/>
          <w:sz w:val="28"/>
          <w:szCs w:val="28"/>
          <w:lang w:eastAsia="ru-RU"/>
        </w:rPr>
        <w:t xml:space="preserve">МО "Большелуцкое сельское поселение" </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Default="00A52425" w:rsidP="00AC287B">
      <w:pPr>
        <w:pStyle w:val="a3"/>
        <w:numPr>
          <w:ilvl w:val="0"/>
          <w:numId w:val="19"/>
        </w:numPr>
        <w:spacing w:line="240" w:lineRule="auto"/>
        <w:ind w:left="0"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1D6988">
        <w:rPr>
          <w:rFonts w:ascii="Times New Roman" w:hAnsi="Times New Roman" w:cs="Times New Roman"/>
          <w:sz w:val="28"/>
          <w:szCs w:val="28"/>
          <w:lang w:eastAsia="ru-RU"/>
        </w:rPr>
        <w:t xml:space="preserve">МО "Большелуцкое сельское поселение"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6C7E7E" w:rsidRDefault="006C7E7E" w:rsidP="00AC287B">
      <w:pPr>
        <w:pStyle w:val="a3"/>
        <w:spacing w:line="240" w:lineRule="auto"/>
        <w:ind w:left="709" w:firstLine="567"/>
        <w:jc w:val="both"/>
        <w:rPr>
          <w:rFonts w:ascii="Times New Roman" w:hAnsi="Times New Roman" w:cs="Times New Roman"/>
          <w:sz w:val="28"/>
          <w:szCs w:val="28"/>
          <w:lang w:eastAsia="ru-RU"/>
        </w:rPr>
      </w:pPr>
    </w:p>
    <w:p w:rsidR="006C7E7E" w:rsidRPr="006C7E7E" w:rsidRDefault="006C7E7E" w:rsidP="00AC287B">
      <w:pPr>
        <w:autoSpaceDE w:val="0"/>
        <w:autoSpaceDN w:val="0"/>
        <w:adjustRightInd w:val="0"/>
        <w:spacing w:after="0" w:line="240" w:lineRule="auto"/>
        <w:ind w:firstLine="567"/>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484F7B" w:rsidRPr="002F291F" w:rsidRDefault="00484F7B"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Default="00484F7B"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B14816" w:rsidRPr="00B14816" w:rsidRDefault="00B14816" w:rsidP="00AC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B14816" w:rsidRDefault="00B14816" w:rsidP="00AC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B14816" w:rsidRDefault="00B14816" w:rsidP="00AC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B14816" w:rsidRPr="00B14816" w:rsidRDefault="00B14816" w:rsidP="00AC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Pr="00B14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B14816" w:rsidRPr="00B14816" w:rsidRDefault="00B14816" w:rsidP="00AC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14816" w:rsidRPr="00B14816" w:rsidRDefault="00B14816" w:rsidP="00AC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B14816" w:rsidRDefault="00B14816" w:rsidP="00AC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B14816" w:rsidRDefault="00B14816" w:rsidP="00AC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 xml:space="preserve">д) возможность вернуться на любой из этапов заполнения электронной формы заявления без </w:t>
      </w:r>
      <w:proofErr w:type="gramStart"/>
      <w:r w:rsidRPr="00B14816">
        <w:rPr>
          <w:rFonts w:ascii="Times New Roman" w:eastAsia="Times New Roman" w:hAnsi="Times New Roman" w:cs="Times New Roman"/>
          <w:color w:val="000000"/>
          <w:sz w:val="28"/>
          <w:szCs w:val="28"/>
          <w:lang w:eastAsia="ru-RU"/>
        </w:rPr>
        <w:t>потери</w:t>
      </w:r>
      <w:proofErr w:type="gramEnd"/>
      <w:r w:rsidRPr="00B14816">
        <w:rPr>
          <w:rFonts w:ascii="Times New Roman" w:eastAsia="Times New Roman" w:hAnsi="Times New Roman" w:cs="Times New Roman"/>
          <w:color w:val="000000"/>
          <w:sz w:val="28"/>
          <w:szCs w:val="28"/>
          <w:lang w:eastAsia="ru-RU"/>
        </w:rPr>
        <w:t xml:space="preserve"> ранее введенной информации;</w:t>
      </w:r>
    </w:p>
    <w:p w:rsidR="00B14816" w:rsidRPr="00B14816" w:rsidRDefault="00B14816" w:rsidP="00AC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84F7B" w:rsidRDefault="00484F7B"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00784D" w:rsidRPr="00C805D0" w:rsidRDefault="0000784D"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 </w:t>
      </w:r>
      <w:r w:rsidR="00A7590E"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ОМСУ/Организаци</w:t>
      </w:r>
      <w:r w:rsidR="00A7590E" w:rsidRPr="00C805D0">
        <w:rPr>
          <w:rFonts w:ascii="Times New Roman" w:hAnsi="Times New Roman" w:cs="Times New Roman"/>
          <w:bCs/>
          <w:sz w:val="28"/>
          <w:szCs w:val="28"/>
          <w:lang w:eastAsia="ru-RU"/>
        </w:rPr>
        <w:t>ю</w:t>
      </w:r>
    </w:p>
    <w:p w:rsidR="00484F7B" w:rsidRPr="002F291F" w:rsidRDefault="00484F7B"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sidR="00A7590E" w:rsidRPr="00C805D0">
        <w:rPr>
          <w:rFonts w:ascii="Times New Roman" w:hAnsi="Times New Roman" w:cs="Times New Roman"/>
          <w:sz w:val="28"/>
          <w:szCs w:val="28"/>
          <w:lang w:eastAsia="ru-RU"/>
        </w:rPr>
        <w:t>/ОМСУ/Организацию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484F7B" w:rsidRPr="002F291F" w:rsidRDefault="00484F7B"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w:t>
      </w:r>
      <w:r w:rsidRPr="002F291F">
        <w:rPr>
          <w:rFonts w:ascii="Times New Roman" w:hAnsi="Times New Roman" w:cs="Times New Roman"/>
          <w:sz w:val="28"/>
          <w:szCs w:val="28"/>
          <w:lang w:eastAsia="ru-RU"/>
        </w:rPr>
        <w:lastRenderedPageBreak/>
        <w:t>СССР, временное удостоверение личности гражданина РФ по форме N 2П, удостоверение личности военнослужащего РФ);</w:t>
      </w:r>
    </w:p>
    <w:p w:rsidR="00484F7B" w:rsidRPr="002F291F" w:rsidRDefault="00484F7B"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2F291F">
        <w:rPr>
          <w:rFonts w:ascii="Times New Roman" w:hAnsi="Times New Roman" w:cs="Times New Roman"/>
          <w:sz w:val="28"/>
          <w:szCs w:val="28"/>
          <w:lang w:eastAsia="ru-RU"/>
        </w:rPr>
        <w:t xml:space="preserve"> </w:t>
      </w:r>
      <w:r w:rsidR="00174702" w:rsidRPr="002F291F">
        <w:rPr>
          <w:rFonts w:ascii="Times New Roman" w:hAnsi="Times New Roman" w:cs="Times New Roman"/>
          <w:sz w:val="28"/>
          <w:szCs w:val="28"/>
          <w:lang w:eastAsia="ru-RU"/>
        </w:rPr>
        <w:t>(</w:t>
      </w:r>
      <w:proofErr w:type="gramStart"/>
      <w:r w:rsidR="00174702" w:rsidRPr="002F291F">
        <w:rPr>
          <w:rFonts w:ascii="Times New Roman" w:hAnsi="Times New Roman" w:cs="Times New Roman"/>
          <w:sz w:val="28"/>
          <w:szCs w:val="28"/>
          <w:lang w:eastAsia="ru-RU"/>
        </w:rPr>
        <w:t>для</w:t>
      </w:r>
      <w:proofErr w:type="gramEnd"/>
      <w:r w:rsidR="00174702" w:rsidRPr="002F291F">
        <w:rPr>
          <w:rFonts w:ascii="Times New Roman" w:hAnsi="Times New Roman" w:cs="Times New Roman"/>
          <w:sz w:val="28"/>
          <w:szCs w:val="28"/>
          <w:lang w:eastAsia="ru-RU"/>
        </w:rPr>
        <w:t xml:space="preserve"> подтверждении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Pr="002F291F" w:rsidRDefault="00ED0B23"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265259" w:rsidRPr="00265259">
        <w:rPr>
          <w:rFonts w:ascii="Times New Roman" w:hAnsi="Times New Roman" w:cs="Times New Roman"/>
          <w:sz w:val="28"/>
          <w:szCs w:val="28"/>
        </w:rPr>
        <w:t>непосредственно предшествующим четырем месяцам до месяца подачи заявления</w:t>
      </w:r>
      <w:r w:rsidR="00265259" w:rsidRPr="002F291F">
        <w:rPr>
          <w:rFonts w:ascii="Times New Roman" w:eastAsia="Times New Roman" w:hAnsi="Times New Roman" w:cs="Times New Roman"/>
          <w:spacing w:val="-9"/>
          <w:sz w:val="28"/>
          <w:szCs w:val="28"/>
          <w:lang w:eastAsia="ru-RU"/>
        </w:rPr>
        <w:t xml:space="preserve"> </w:t>
      </w:r>
      <w:r w:rsidR="00736D58" w:rsidRPr="002F291F">
        <w:rPr>
          <w:rFonts w:ascii="Times New Roman" w:eastAsia="Times New Roman" w:hAnsi="Times New Roman" w:cs="Times New Roman"/>
          <w:spacing w:val="-9"/>
          <w:sz w:val="28"/>
          <w:szCs w:val="28"/>
          <w:lang w:eastAsia="ru-RU"/>
        </w:rPr>
        <w:t xml:space="preserve">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roofErr w:type="gramEnd"/>
    </w:p>
    <w:p w:rsidR="00965FF9" w:rsidRPr="002F291F" w:rsidRDefault="00965FF9"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 xml:space="preserve">справка о </w:t>
      </w:r>
      <w:proofErr w:type="gramStart"/>
      <w:r w:rsidRPr="002F291F">
        <w:rPr>
          <w:rFonts w:ascii="Times New Roman" w:hAnsi="Times New Roman" w:cs="Times New Roman"/>
          <w:sz w:val="28"/>
          <w:szCs w:val="28"/>
        </w:rPr>
        <w:t>ежемесячном</w:t>
      </w:r>
      <w:proofErr w:type="gramEnd"/>
      <w:r w:rsidRPr="002F291F">
        <w:rPr>
          <w:rFonts w:ascii="Times New Roman" w:hAnsi="Times New Roman" w:cs="Times New Roman"/>
          <w:sz w:val="28"/>
          <w:szCs w:val="28"/>
        </w:rPr>
        <w:t xml:space="preserve"> пожизненном содержание судей, вышедших в отставку;</w:t>
      </w:r>
    </w:p>
    <w:p w:rsidR="00736D58" w:rsidRPr="002F291F" w:rsidRDefault="00736D58" w:rsidP="00AC287B">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736D58" w:rsidRPr="002F291F" w:rsidRDefault="00736D58" w:rsidP="00AC287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F291F">
        <w:rPr>
          <w:rFonts w:ascii="Times New Roman"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2F291F" w:rsidRDefault="00965FF9"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 xml:space="preserve">справки о денежном довольствии военнослужащих, сотрудников органов внутренних дел Российской Федерации, учреждений и органов </w:t>
      </w:r>
      <w:r w:rsidR="00736D58" w:rsidRPr="002F291F">
        <w:rPr>
          <w:rFonts w:ascii="Times New Roman" w:hAnsi="Times New Roman" w:cs="Times New Roman"/>
          <w:sz w:val="28"/>
          <w:szCs w:val="28"/>
        </w:rPr>
        <w:lastRenderedPageBreak/>
        <w:t>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C805D0" w:rsidRDefault="00965FF9"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736D58"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7D6E2E" w:rsidRPr="00C805D0" w:rsidRDefault="007D6E2E" w:rsidP="00AC287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4"/>
          <w:szCs w:val="24"/>
          <w:lang w:eastAsia="ru-RU"/>
        </w:rPr>
        <w:t xml:space="preserve">- </w:t>
      </w: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230ECF" w:rsidRPr="00595CC5" w:rsidRDefault="00965FF9"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965FF9" w:rsidRPr="002F291F" w:rsidRDefault="00230ECF" w:rsidP="00AC287B">
      <w:pPr>
        <w:autoSpaceDE w:val="0"/>
        <w:autoSpaceDN w:val="0"/>
        <w:adjustRightInd w:val="0"/>
        <w:spacing w:after="0" w:line="240" w:lineRule="auto"/>
        <w:ind w:firstLine="567"/>
        <w:jc w:val="both"/>
        <w:rPr>
          <w:rFonts w:ascii="Times New Roman" w:hAnsi="Times New Roman" w:cs="Times New Roman"/>
          <w:sz w:val="28"/>
          <w:szCs w:val="28"/>
          <w:lang/>
        </w:rPr>
      </w:pPr>
      <w:r w:rsidRPr="002F291F">
        <w:rPr>
          <w:rFonts w:ascii="Times New Roman" w:hAnsi="Times New Roman" w:cs="Times New Roman"/>
          <w:i/>
          <w:sz w:val="28"/>
          <w:szCs w:val="28"/>
          <w:lang w:eastAsia="ru-RU"/>
        </w:rPr>
        <w:t xml:space="preserve"> </w:t>
      </w:r>
      <w:r w:rsidR="00965FF9" w:rsidRPr="002F291F">
        <w:rPr>
          <w:rFonts w:ascii="Times New Roman" w:hAnsi="Times New Roman" w:cs="Times New Roman"/>
          <w:sz w:val="28"/>
          <w:szCs w:val="28"/>
          <w:lang/>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lang/>
        </w:rPr>
        <w:t>должны</w:t>
      </w:r>
      <w:r w:rsidR="00965FF9" w:rsidRPr="002F291F">
        <w:rPr>
          <w:rFonts w:ascii="Times New Roman" w:hAnsi="Times New Roman" w:cs="Times New Roman"/>
          <w:sz w:val="28"/>
          <w:szCs w:val="28"/>
          <w:lang/>
        </w:rPr>
        <w:t xml:space="preserve"> </w:t>
      </w:r>
      <w:proofErr w:type="gramStart"/>
      <w:r w:rsidR="00965FF9" w:rsidRPr="002F291F">
        <w:rPr>
          <w:rFonts w:ascii="Times New Roman" w:hAnsi="Times New Roman" w:cs="Times New Roman"/>
          <w:sz w:val="28"/>
          <w:szCs w:val="28"/>
          <w:lang/>
        </w:rPr>
        <w:t>предоставить следующие документы</w:t>
      </w:r>
      <w:proofErr w:type="gramEnd"/>
      <w:r w:rsidR="00965FF9" w:rsidRPr="002F291F">
        <w:rPr>
          <w:rFonts w:ascii="Times New Roman" w:hAnsi="Times New Roman" w:cs="Times New Roman"/>
          <w:sz w:val="28"/>
          <w:szCs w:val="28"/>
          <w:lang/>
        </w:rPr>
        <w:t xml:space="preserve"> (сведения) о доходах: </w:t>
      </w:r>
    </w:p>
    <w:p w:rsidR="00965FF9" w:rsidRPr="002F291F" w:rsidRDefault="00965FF9" w:rsidP="00AC287B">
      <w:pPr>
        <w:tabs>
          <w:tab w:val="left" w:pos="142"/>
          <w:tab w:val="left" w:pos="284"/>
        </w:tabs>
        <w:spacing w:after="0" w:line="240" w:lineRule="auto"/>
        <w:ind w:firstLine="567"/>
        <w:jc w:val="both"/>
        <w:rPr>
          <w:rFonts w:ascii="Times New Roman" w:hAnsi="Times New Roman" w:cs="Times New Roman"/>
          <w:sz w:val="28"/>
          <w:szCs w:val="28"/>
          <w:lang/>
        </w:rPr>
      </w:pPr>
      <w:r w:rsidRPr="002F291F">
        <w:rPr>
          <w:rFonts w:ascii="Times New Roman" w:hAnsi="Times New Roman" w:cs="Times New Roman"/>
          <w:sz w:val="28"/>
          <w:szCs w:val="28"/>
          <w:lang/>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F291F" w:rsidRDefault="00965FF9" w:rsidP="00AC287B">
      <w:pPr>
        <w:tabs>
          <w:tab w:val="left" w:pos="142"/>
          <w:tab w:val="left" w:pos="284"/>
        </w:tabs>
        <w:spacing w:after="0" w:line="240" w:lineRule="auto"/>
        <w:ind w:firstLine="567"/>
        <w:jc w:val="both"/>
        <w:rPr>
          <w:rFonts w:ascii="Times New Roman" w:hAnsi="Times New Roman" w:cs="Times New Roman"/>
          <w:sz w:val="28"/>
          <w:szCs w:val="28"/>
          <w:lang/>
        </w:rPr>
      </w:pPr>
      <w:proofErr w:type="gramStart"/>
      <w:r w:rsidRPr="002F291F">
        <w:rPr>
          <w:rFonts w:ascii="Times New Roman" w:hAnsi="Times New Roman" w:cs="Times New Roman"/>
          <w:sz w:val="28"/>
          <w:szCs w:val="28"/>
          <w:lang/>
        </w:rPr>
        <w:t>для плательщиков налога на профессиональный доход (</w:t>
      </w:r>
      <w:proofErr w:type="spellStart"/>
      <w:r w:rsidRPr="002F291F">
        <w:rPr>
          <w:rFonts w:ascii="Times New Roman" w:hAnsi="Times New Roman" w:cs="Times New Roman"/>
          <w:sz w:val="28"/>
          <w:szCs w:val="28"/>
          <w:lang/>
        </w:rPr>
        <w:t>самозанятые</w:t>
      </w:r>
      <w:proofErr w:type="spellEnd"/>
      <w:r w:rsidRPr="002F291F">
        <w:rPr>
          <w:rFonts w:ascii="Times New Roman" w:hAnsi="Times New Roman" w:cs="Times New Roman"/>
          <w:sz w:val="28"/>
          <w:szCs w:val="28"/>
          <w:lang/>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736D58" w:rsidRPr="002F291F" w:rsidRDefault="00736D58"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w:t>
      </w:r>
      <w:proofErr w:type="gramStart"/>
      <w:r w:rsidR="00E628E9" w:rsidRPr="002F291F">
        <w:rPr>
          <w:rFonts w:ascii="Times New Roman" w:hAnsi="Times New Roman" w:cs="Times New Roman"/>
          <w:sz w:val="28"/>
          <w:szCs w:val="28"/>
          <w:lang w:eastAsia="ru-RU"/>
        </w:rPr>
        <w:t xml:space="preserve">предоставить </w:t>
      </w:r>
      <w:r w:rsidRPr="002F291F">
        <w:rPr>
          <w:rFonts w:ascii="Times New Roman" w:hAnsi="Times New Roman" w:cs="Times New Roman"/>
          <w:sz w:val="28"/>
          <w:szCs w:val="28"/>
          <w:lang w:eastAsia="ru-RU"/>
        </w:rPr>
        <w:t>документы</w:t>
      </w:r>
      <w:proofErr w:type="gramEnd"/>
      <w:r w:rsidRPr="002F291F">
        <w:rPr>
          <w:rFonts w:ascii="Times New Roman" w:hAnsi="Times New Roman" w:cs="Times New Roman"/>
          <w:sz w:val="28"/>
          <w:szCs w:val="28"/>
          <w:lang w:eastAsia="ru-RU"/>
        </w:rPr>
        <w:t xml:space="preserve">, подтверждающие отсутствие доходов у заявителя и членов его семьи, за расчетный период, равный двум календарным годам </w:t>
      </w:r>
      <w:r w:rsidR="0097342D" w:rsidRPr="0097342D">
        <w:rPr>
          <w:rFonts w:ascii="Times New Roman" w:hAnsi="Times New Roman" w:cs="Times New Roman"/>
          <w:sz w:val="28"/>
          <w:szCs w:val="28"/>
        </w:rPr>
        <w:t>непосредственно предшествующим четырем месяцам до месяца подачи заявления</w:t>
      </w:r>
      <w:r w:rsidR="0097342D"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о приеме на учет для предоставления жилых помещений муниципального жилищного фонда по договорам социального найма:</w:t>
      </w:r>
    </w:p>
    <w:p w:rsidR="00ED0B23" w:rsidRPr="002F291F" w:rsidRDefault="00ED0B23"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F291F" w:rsidRDefault="00ED0B23"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F291F" w:rsidRDefault="00ED0B23"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lastRenderedPageBreak/>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ED0B23" w:rsidRPr="002F291F" w:rsidRDefault="00ED0B23"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08189D" w:rsidRDefault="00ED0B23"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E628E9"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(для подтверждения малоимущности</w:t>
      </w:r>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rsidR="00A87D9D" w:rsidRDefault="00A87D9D"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lang w:eastAsia="ru-RU"/>
        </w:rPr>
        <w:t>(для подтверждения малоимущности</w:t>
      </w:r>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531925" w:rsidRPr="00AD0BD7" w:rsidRDefault="00531925" w:rsidP="00AC287B">
      <w:pPr>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A7590E" w:rsidRPr="00C805D0" w:rsidRDefault="00531925"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rPr>
        <w:t xml:space="preserve">а) удостоверение </w:t>
      </w:r>
      <w:r w:rsidR="00A7590E" w:rsidRPr="00C805D0">
        <w:rPr>
          <w:rFonts w:ascii="Times New Roman" w:hAnsi="Times New Roman" w:cs="Times New Roman"/>
          <w:sz w:val="28"/>
          <w:szCs w:val="28"/>
        </w:rPr>
        <w:t xml:space="preserve">ветерана Великой Отечественной войны </w:t>
      </w:r>
      <w:r w:rsidRPr="00C805D0">
        <w:rPr>
          <w:rFonts w:ascii="Times New Roman" w:hAnsi="Times New Roman" w:cs="Times New Roman"/>
          <w:sz w:val="28"/>
          <w:szCs w:val="28"/>
        </w:rPr>
        <w:t>- для участников Великой Отечественной войны</w:t>
      </w:r>
      <w:r w:rsidR="00A7590E" w:rsidRPr="00C805D0">
        <w:rPr>
          <w:rFonts w:ascii="Times New Roman" w:hAnsi="Times New Roman" w:cs="Times New Roman"/>
          <w:sz w:val="28"/>
          <w:szCs w:val="28"/>
        </w:rPr>
        <w:t xml:space="preserve">, </w:t>
      </w:r>
      <w:r w:rsidRPr="00C805D0">
        <w:rPr>
          <w:rFonts w:ascii="Times New Roman" w:hAnsi="Times New Roman" w:cs="Times New Roman"/>
          <w:sz w:val="28"/>
          <w:szCs w:val="28"/>
        </w:rPr>
        <w:t>для инвалидов Великой Отечественной войны;</w:t>
      </w:r>
      <w:r w:rsidR="00A7590E" w:rsidRPr="00C805D0">
        <w:rPr>
          <w:rFonts w:ascii="Times New Roman" w:hAnsi="Times New Roman" w:cs="Times New Roman"/>
          <w:sz w:val="28"/>
          <w:szCs w:val="28"/>
          <w:lang w:eastAsia="ru-RU"/>
        </w:rPr>
        <w:t xml:space="preserve"> </w:t>
      </w:r>
      <w:proofErr w:type="gramStart"/>
      <w:r w:rsidR="00A7590E" w:rsidRPr="00C805D0">
        <w:rPr>
          <w:rFonts w:ascii="Times New Roman" w:hAnsi="Times New Roman" w:cs="Times New Roman"/>
          <w:sz w:val="28"/>
          <w:szCs w:val="28"/>
          <w:lang w:eastAsia="ru-RU"/>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00A7590E" w:rsidRPr="00C805D0">
        <w:rPr>
          <w:rFonts w:ascii="Times New Roman" w:hAnsi="Times New Roman" w:cs="Times New Roman"/>
          <w:sz w:val="28"/>
          <w:szCs w:val="28"/>
          <w:lang w:eastAsia="ru-RU"/>
        </w:rPr>
        <w:t xml:space="preserve"> инвалидами</w:t>
      </w:r>
      <w:r w:rsidR="0093388E" w:rsidRPr="00C805D0">
        <w:rPr>
          <w:rFonts w:ascii="Times New Roman" w:hAnsi="Times New Roman" w:cs="Times New Roman"/>
          <w:sz w:val="28"/>
          <w:szCs w:val="28"/>
          <w:lang w:eastAsia="ru-RU"/>
        </w:rPr>
        <w:t xml:space="preserve">, </w:t>
      </w:r>
      <w:r w:rsidR="0093388E" w:rsidRPr="00C805D0">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rsidR="00531925" w:rsidRPr="00C805D0" w:rsidRDefault="00A7590E" w:rsidP="00AC287B">
      <w:pPr>
        <w:spacing w:after="0" w:line="240" w:lineRule="auto"/>
        <w:ind w:firstLine="567"/>
        <w:jc w:val="both"/>
        <w:rPr>
          <w:rFonts w:ascii="Times New Roman" w:hAnsi="Times New Roman" w:cs="Times New Roman"/>
          <w:sz w:val="28"/>
          <w:szCs w:val="28"/>
        </w:rPr>
      </w:pPr>
      <w:proofErr w:type="gramStart"/>
      <w:r w:rsidRPr="00C805D0">
        <w:rPr>
          <w:rFonts w:ascii="Times New Roman" w:hAnsi="Times New Roman" w:cs="Times New Roman"/>
          <w:sz w:val="28"/>
          <w:szCs w:val="28"/>
        </w:rPr>
        <w:t>б</w:t>
      </w:r>
      <w:r w:rsidR="00531925" w:rsidRPr="00C805D0">
        <w:rPr>
          <w:rFonts w:ascii="Times New Roman" w:hAnsi="Times New Roman" w:cs="Times New Roman"/>
          <w:sz w:val="28"/>
          <w:szCs w:val="28"/>
        </w:rPr>
        <w:t xml:space="preserve">) </w:t>
      </w:r>
      <w:r w:rsidR="004A4AEC" w:rsidRPr="00C805D0">
        <w:rPr>
          <w:rFonts w:ascii="Times New Roman" w:hAnsi="Times New Roman" w:cs="Times New Roman"/>
          <w:sz w:val="28"/>
          <w:szCs w:val="28"/>
        </w:rPr>
        <w:t xml:space="preserve">удостоверение о праве на льготы либо </w:t>
      </w:r>
      <w:r w:rsidR="00531925" w:rsidRPr="00C805D0">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w:t>
      </w:r>
      <w:r w:rsidR="00AD0BD7" w:rsidRPr="00C805D0">
        <w:rPr>
          <w:rFonts w:ascii="Times New Roman" w:hAnsi="Times New Roman" w:cs="Times New Roman"/>
          <w:sz w:val="28"/>
          <w:szCs w:val="28"/>
        </w:rPr>
        <w:t xml:space="preserve"> </w:t>
      </w:r>
      <w:r w:rsidR="00531925" w:rsidRPr="00C805D0">
        <w:rPr>
          <w:rFonts w:ascii="Times New Roman" w:hAnsi="Times New Roman" w:cs="Times New Roman"/>
          <w:sz w:val="28"/>
          <w:szCs w:val="28"/>
        </w:rPr>
        <w:t xml:space="preserve">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w:t>
      </w:r>
      <w:r w:rsidR="00531925" w:rsidRPr="00C805D0">
        <w:rPr>
          <w:rFonts w:ascii="Times New Roman" w:hAnsi="Times New Roman" w:cs="Times New Roman"/>
          <w:sz w:val="28"/>
          <w:szCs w:val="28"/>
        </w:rPr>
        <w:lastRenderedPageBreak/>
        <w:t>аварийных команд местной противовоздушной обороны, а также члены</w:t>
      </w:r>
      <w:proofErr w:type="gramEnd"/>
      <w:r w:rsidR="00531925" w:rsidRPr="00C805D0">
        <w:rPr>
          <w:rFonts w:ascii="Times New Roman" w:hAnsi="Times New Roman" w:cs="Times New Roman"/>
          <w:sz w:val="28"/>
          <w:szCs w:val="28"/>
        </w:rPr>
        <w:t xml:space="preserve"> семей погибших работников госпиталей и больниц города Ленинграда</w:t>
      </w:r>
      <w:r w:rsidR="00AD0BD7" w:rsidRPr="00C805D0">
        <w:rPr>
          <w:rFonts w:ascii="Times New Roman" w:hAnsi="Times New Roman" w:cs="Times New Roman"/>
          <w:sz w:val="28"/>
          <w:szCs w:val="28"/>
        </w:rPr>
        <w:t>;</w:t>
      </w:r>
    </w:p>
    <w:p w:rsidR="00384491" w:rsidRPr="00C805D0" w:rsidRDefault="00A7590E" w:rsidP="00AC287B">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в</w:t>
      </w:r>
      <w:r w:rsidR="00531925" w:rsidRPr="00C805D0">
        <w:rPr>
          <w:rFonts w:ascii="Times New Roman" w:hAnsi="Times New Roman" w:cs="Times New Roman"/>
          <w:sz w:val="28"/>
          <w:szCs w:val="28"/>
        </w:rPr>
        <w:t xml:space="preserve">) </w:t>
      </w:r>
      <w:r w:rsidR="00384491" w:rsidRPr="00C805D0">
        <w:rPr>
          <w:rFonts w:ascii="Times New Roman" w:hAnsi="Times New Roman" w:cs="Times New Roman"/>
          <w:sz w:val="28"/>
          <w:szCs w:val="28"/>
        </w:rPr>
        <w:t>для граждан, выехавших из районов Крайнего Севера и приравненных к ним местностей:</w:t>
      </w:r>
    </w:p>
    <w:p w:rsidR="0093388E" w:rsidRPr="00C805D0" w:rsidRDefault="0093388E" w:rsidP="00AC287B">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C805D0" w:rsidRDefault="006449E4" w:rsidP="00AC287B">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C805D0" w:rsidRDefault="006449E4" w:rsidP="00AC287B">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6449E4" w:rsidRDefault="006449E4" w:rsidP="00AC287B">
      <w:pPr>
        <w:spacing w:after="0" w:line="240" w:lineRule="auto"/>
        <w:ind w:firstLine="567"/>
        <w:jc w:val="both"/>
        <w:rPr>
          <w:rFonts w:ascii="Times New Roman" w:hAnsi="Times New Roman" w:cs="Times New Roman"/>
          <w:sz w:val="28"/>
          <w:szCs w:val="28"/>
        </w:rPr>
      </w:pPr>
      <w:proofErr w:type="gramStart"/>
      <w:r w:rsidRPr="00C805D0">
        <w:rPr>
          <w:rFonts w:ascii="Times New Roman" w:hAnsi="Times New Roman" w:cs="Times New Roman"/>
          <w:sz w:val="28"/>
          <w:szCs w:val="28"/>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roofErr w:type="gramEnd"/>
    </w:p>
    <w:p w:rsidR="00336261" w:rsidRPr="002F291F" w:rsidRDefault="00336261" w:rsidP="001D6988">
      <w:pPr>
        <w:tabs>
          <w:tab w:val="left" w:pos="142"/>
          <w:tab w:val="left" w:pos="284"/>
        </w:tabs>
        <w:spacing w:after="0" w:line="240" w:lineRule="auto"/>
        <w:ind w:firstLine="567"/>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ED0B23" w:rsidRPr="002F291F" w:rsidRDefault="00336261"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rsidR="00561419" w:rsidRPr="002F291F" w:rsidRDefault="00336261" w:rsidP="00AC287B">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561419" w:rsidRPr="002F291F">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336261" w:rsidRPr="002F291F" w:rsidRDefault="00336261" w:rsidP="00AC287B">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2F291F" w:rsidRDefault="00336261" w:rsidP="00AC287B">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w:t>
      </w:r>
      <w:proofErr w:type="gramStart"/>
      <w:r w:rsidRPr="002F291F">
        <w:rPr>
          <w:rFonts w:ascii="Times New Roman" w:hAnsi="Times New Roman" w:cs="Times New Roman"/>
          <w:sz w:val="28"/>
          <w:szCs w:val="28"/>
          <w:lang w:eastAsia="ru-RU"/>
        </w:rPr>
        <w:t>вступившее</w:t>
      </w:r>
      <w:proofErr w:type="gramEnd"/>
      <w:r w:rsidRPr="002F291F">
        <w:rPr>
          <w:rFonts w:ascii="Times New Roman" w:hAnsi="Times New Roman" w:cs="Times New Roman"/>
          <w:sz w:val="28"/>
          <w:szCs w:val="28"/>
          <w:lang w:eastAsia="ru-RU"/>
        </w:rPr>
        <w:t xml:space="preserve"> в законную силу);</w:t>
      </w:r>
    </w:p>
    <w:p w:rsidR="00336261" w:rsidRPr="002F291F" w:rsidRDefault="00336261" w:rsidP="00AC287B">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Default="00336261" w:rsidP="00AC287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1D6988">
        <w:rPr>
          <w:rFonts w:ascii="Times New Roman" w:hAnsi="Times New Roman" w:cs="Times New Roman"/>
          <w:sz w:val="28"/>
          <w:szCs w:val="28"/>
        </w:rPr>
        <w:t xml:space="preserve">МО "Большелуцкое сельское поселение" </w:t>
      </w:r>
      <w:r w:rsidRPr="002F291F">
        <w:rPr>
          <w:rFonts w:ascii="Times New Roman" w:hAnsi="Times New Roman" w:cs="Times New Roman"/>
          <w:sz w:val="28"/>
          <w:szCs w:val="28"/>
        </w:rPr>
        <w:t>с отметкой о дате вступления его в законную силу, заверенную судебным органом;</w:t>
      </w:r>
    </w:p>
    <w:p w:rsidR="007F1F36" w:rsidRDefault="007F1F36" w:rsidP="00AC287B">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 xml:space="preserve">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w:t>
      </w:r>
      <w:r w:rsidRPr="007F1F36">
        <w:rPr>
          <w:rFonts w:ascii="Times New Roman" w:hAnsi="Times New Roman" w:cs="Times New Roman"/>
          <w:sz w:val="28"/>
          <w:szCs w:val="28"/>
        </w:rPr>
        <w:lastRenderedPageBreak/>
        <w:t>(пожизненного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5101CF" w:rsidRDefault="007F1F36" w:rsidP="00AC287B">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101CF">
        <w:rPr>
          <w:rFonts w:ascii="Times New Roman" w:hAnsi="Times New Roman" w:cs="Times New Roman"/>
          <w:sz w:val="28"/>
          <w:szCs w:val="28"/>
        </w:rPr>
        <w:t>)</w:t>
      </w:r>
      <w:r w:rsidR="005101CF" w:rsidRPr="005101CF">
        <w:t xml:space="preserve"> </w:t>
      </w:r>
      <w:r w:rsidR="005101CF">
        <w:rPr>
          <w:rFonts w:ascii="Times New Roman" w:hAnsi="Times New Roman" w:cs="Times New Roman"/>
          <w:sz w:val="28"/>
          <w:szCs w:val="28"/>
        </w:rPr>
        <w:t>д</w:t>
      </w:r>
      <w:r w:rsidR="005101CF"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sidR="005101CF">
        <w:rPr>
          <w:rFonts w:ascii="Times New Roman" w:hAnsi="Times New Roman" w:cs="Times New Roman"/>
          <w:sz w:val="28"/>
          <w:szCs w:val="28"/>
        </w:rPr>
        <w:t xml:space="preserve"> государства</w:t>
      </w:r>
      <w:r w:rsidR="005101CF" w:rsidRPr="005101CF">
        <w:rPr>
          <w:rFonts w:ascii="Times New Roman" w:hAnsi="Times New Roman" w:cs="Times New Roman"/>
          <w:sz w:val="28"/>
          <w:szCs w:val="28"/>
        </w:rPr>
        <w:t>:</w:t>
      </w:r>
    </w:p>
    <w:p w:rsidR="005101CF" w:rsidRPr="005101CF" w:rsidRDefault="005101CF" w:rsidP="00AC287B">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5101CF" w:rsidRDefault="005101CF" w:rsidP="00AC287B">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5101CF">
        <w:rPr>
          <w:rFonts w:ascii="Times New Roman" w:hAnsi="Times New Roman" w:cs="Times New Roman"/>
          <w:sz w:val="28"/>
          <w:szCs w:val="28"/>
        </w:rPr>
        <w:t>апостиль</w:t>
      </w:r>
      <w:proofErr w:type="spellEnd"/>
      <w:r w:rsidRPr="005101CF">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5101CF" w:rsidRPr="005101CF" w:rsidRDefault="005101CF" w:rsidP="00AC287B">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Default="005101CF" w:rsidP="00AC287B">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E3558A" w:rsidRDefault="00CA78FA" w:rsidP="00AC287B">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1F36">
        <w:rPr>
          <w:rFonts w:ascii="Times New Roman" w:hAnsi="Times New Roman" w:cs="Times New Roman"/>
          <w:sz w:val="28"/>
          <w:szCs w:val="28"/>
        </w:rPr>
        <w:t>6</w:t>
      </w:r>
      <w:r w:rsidRPr="00CA78FA">
        <w:rPr>
          <w:rFonts w:ascii="Times New Roman" w:hAnsi="Times New Roman" w:cs="Times New Roman"/>
          <w:sz w:val="28"/>
          <w:szCs w:val="28"/>
        </w:rPr>
        <w:t xml:space="preserve">) </w:t>
      </w:r>
      <w:r w:rsidR="007F1F36">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CA78FA">
        <w:rPr>
          <w:rFonts w:ascii="Times New Roman" w:hAnsi="Times New Roman" w:cs="Times New Roman"/>
          <w:sz w:val="28"/>
          <w:szCs w:val="28"/>
        </w:rPr>
        <w:t>случае</w:t>
      </w:r>
      <w:proofErr w:type="gramEnd"/>
      <w:r w:rsidRPr="00CA78FA">
        <w:rPr>
          <w:rFonts w:ascii="Times New Roman" w:hAnsi="Times New Roman" w:cs="Times New Roman"/>
          <w:sz w:val="28"/>
          <w:szCs w:val="28"/>
        </w:rPr>
        <w:t xml:space="preserve">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051CBF" w:rsidRPr="00E3558A" w:rsidRDefault="007F1F36" w:rsidP="00AC287B">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051CBF"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7F1F36" w:rsidP="00AC287B">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w:t>
      </w:r>
      <w:r w:rsidR="00315F6B" w:rsidRPr="002F291F">
        <w:rPr>
          <w:rFonts w:ascii="Times New Roman" w:hAnsi="Times New Roman" w:cs="Times New Roman"/>
          <w:sz w:val="28"/>
          <w:szCs w:val="28"/>
        </w:rPr>
        <w:lastRenderedPageBreak/>
        <w:t xml:space="preserve">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AC287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w:t>
      </w:r>
      <w:r w:rsidR="00AD0BD7">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AC287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291F">
        <w:rPr>
          <w:rFonts w:ascii="Times New Roman" w:hAnsi="Times New Roman" w:cs="Times New Roman"/>
          <w:sz w:val="28"/>
          <w:szCs w:val="28"/>
        </w:rPr>
        <w:t>к</w:t>
      </w:r>
      <w:proofErr w:type="gramEnd"/>
      <w:r w:rsidRPr="002F291F">
        <w:rPr>
          <w:rFonts w:ascii="Times New Roman" w:hAnsi="Times New Roman" w:cs="Times New Roman"/>
          <w:sz w:val="28"/>
          <w:szCs w:val="28"/>
        </w:rPr>
        <w:t xml:space="preserve"> нотариальной: </w:t>
      </w:r>
    </w:p>
    <w:p w:rsidR="00315F6B" w:rsidRPr="002F291F" w:rsidRDefault="00315F6B" w:rsidP="00AC287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AC287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AC287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AC287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D6988" w:rsidRDefault="001D6988" w:rsidP="00AC287B">
      <w:pPr>
        <w:tabs>
          <w:tab w:val="left" w:pos="142"/>
          <w:tab w:val="left" w:pos="284"/>
        </w:tabs>
        <w:spacing w:after="0" w:line="240" w:lineRule="auto"/>
        <w:ind w:firstLine="567"/>
        <w:jc w:val="both"/>
        <w:rPr>
          <w:rFonts w:ascii="Times New Roman" w:hAnsi="Times New Roman" w:cs="Times New Roman"/>
          <w:sz w:val="28"/>
          <w:szCs w:val="28"/>
        </w:rPr>
      </w:pPr>
    </w:p>
    <w:p w:rsidR="006C7E7E" w:rsidRPr="0008189D" w:rsidRDefault="006C7E7E" w:rsidP="00AC287B">
      <w:pPr>
        <w:autoSpaceDE w:val="0"/>
        <w:autoSpaceDN w:val="0"/>
        <w:adjustRightInd w:val="0"/>
        <w:spacing w:after="0" w:line="240" w:lineRule="auto"/>
        <w:ind w:firstLine="567"/>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B65655" w:rsidRPr="002F291F" w:rsidRDefault="00B65655"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lastRenderedPageBreak/>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rsidR="00B65655" w:rsidRPr="002F291F" w:rsidRDefault="00B65655" w:rsidP="00AC287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E3558A" w:rsidRDefault="00B65655" w:rsidP="00AC287B">
      <w:pPr>
        <w:pStyle w:val="ConsPlusNormal"/>
        <w:ind w:firstLine="567"/>
        <w:jc w:val="both"/>
        <w:rPr>
          <w:rFonts w:ascii="Times New Roman" w:hAnsi="Times New Roman" w:cs="Times New Roman"/>
          <w:sz w:val="28"/>
          <w:szCs w:val="28"/>
        </w:rPr>
      </w:pP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095B46" w:rsidRPr="007F1F36" w:rsidRDefault="00095B46" w:rsidP="00AC287B">
      <w:pPr>
        <w:pStyle w:val="ConsPlusNormal"/>
        <w:ind w:firstLine="567"/>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7F1F36">
        <w:rPr>
          <w:rFonts w:ascii="Times New Roman" w:hAnsi="Times New Roman" w:cs="Times New Roman"/>
          <w:color w:val="333333"/>
          <w:sz w:val="28"/>
          <w:szCs w:val="28"/>
          <w:shd w:val="clear" w:color="auto" w:fill="F7FAFC"/>
        </w:rPr>
        <w:t xml:space="preserve"> (при технической реализации)</w:t>
      </w:r>
      <w:r w:rsidR="000C6648" w:rsidRPr="007F1F36">
        <w:rPr>
          <w:rFonts w:ascii="Times New Roman" w:hAnsi="Times New Roman" w:cs="Times New Roman"/>
          <w:color w:val="333333"/>
          <w:sz w:val="28"/>
          <w:szCs w:val="28"/>
          <w:shd w:val="clear" w:color="auto" w:fill="F7FAFC"/>
        </w:rPr>
        <w:t>;</w:t>
      </w:r>
    </w:p>
    <w:p w:rsidR="007F1F36" w:rsidRPr="007F1F36" w:rsidRDefault="007F1F36" w:rsidP="00AC287B">
      <w:pPr>
        <w:pStyle w:val="ConsPlusNormal"/>
        <w:ind w:firstLine="567"/>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проверка соответствия фамильно-именной группы;</w:t>
      </w:r>
    </w:p>
    <w:p w:rsidR="00B65655" w:rsidRPr="00E3558A" w:rsidRDefault="00B65655" w:rsidP="00AC287B">
      <w:pPr>
        <w:autoSpaceDE w:val="0"/>
        <w:autoSpaceDN w:val="0"/>
        <w:adjustRightInd w:val="0"/>
        <w:spacing w:after="0" w:line="240" w:lineRule="auto"/>
        <w:ind w:firstLine="567"/>
        <w:jc w:val="both"/>
        <w:rPr>
          <w:rFonts w:ascii="Times New Roman" w:hAnsi="Times New Roman" w:cs="Times New Roman"/>
          <w:sz w:val="28"/>
          <w:szCs w:val="28"/>
        </w:rPr>
      </w:pPr>
      <w:r w:rsidRPr="00E3558A">
        <w:rPr>
          <w:rFonts w:ascii="Times New Roman" w:hAnsi="Times New Roman" w:cs="Times New Roman"/>
          <w:sz w:val="28"/>
          <w:szCs w:val="28"/>
        </w:rPr>
        <w:t>2) в органе Пенсионного фонда Российской Федерации:</w:t>
      </w:r>
    </w:p>
    <w:p w:rsidR="00B65655" w:rsidRPr="00E3558A" w:rsidRDefault="00B65655" w:rsidP="00AC287B">
      <w:pPr>
        <w:autoSpaceDE w:val="0"/>
        <w:autoSpaceDN w:val="0"/>
        <w:adjustRightInd w:val="0"/>
        <w:spacing w:after="0" w:line="240" w:lineRule="auto"/>
        <w:ind w:firstLine="567"/>
        <w:jc w:val="both"/>
        <w:rPr>
          <w:rFonts w:ascii="Times New Roman" w:hAnsi="Times New Roman" w:cs="Times New Roman"/>
          <w:sz w:val="28"/>
          <w:szCs w:val="28"/>
        </w:rPr>
      </w:pPr>
      <w:r w:rsidRPr="00E3558A">
        <w:rPr>
          <w:rFonts w:ascii="Times New Roman" w:hAnsi="Times New Roman" w:cs="Times New Roman"/>
          <w:sz w:val="28"/>
          <w:szCs w:val="28"/>
        </w:rPr>
        <w:t xml:space="preserve">сведения о получении страхового номера индивидуального лицевого счета; </w:t>
      </w:r>
    </w:p>
    <w:p w:rsidR="003529C8" w:rsidRPr="00052BF0" w:rsidRDefault="003529C8" w:rsidP="00AC287B">
      <w:pPr>
        <w:pStyle w:val="ConsPlusNormal"/>
        <w:ind w:firstLine="567"/>
        <w:jc w:val="both"/>
        <w:rPr>
          <w:rFonts w:ascii="Times New Roman" w:hAnsi="Times New Roman" w:cs="Times New Roman"/>
          <w:color w:val="333333"/>
          <w:sz w:val="28"/>
          <w:szCs w:val="28"/>
          <w:shd w:val="clear" w:color="auto" w:fill="F7FAFC"/>
        </w:rPr>
      </w:pPr>
      <w:r w:rsidRPr="00052BF0">
        <w:rPr>
          <w:rFonts w:ascii="Times New Roman" w:hAnsi="Times New Roman" w:cs="Times New Roman"/>
          <w:sz w:val="28"/>
          <w:szCs w:val="28"/>
        </w:rPr>
        <w:t xml:space="preserve">сведения о </w:t>
      </w:r>
      <w:r w:rsidR="00052BF0" w:rsidRPr="00052BF0">
        <w:rPr>
          <w:rFonts w:ascii="Times New Roman" w:hAnsi="Times New Roman" w:cs="Times New Roman"/>
          <w:sz w:val="28"/>
          <w:szCs w:val="28"/>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2BF0" w:rsidRPr="00052BF0">
        <w:rPr>
          <w:rFonts w:ascii="Times New Roman" w:hAnsi="Times New Roman" w:cs="Times New Roman"/>
          <w:color w:val="333333"/>
          <w:sz w:val="28"/>
          <w:szCs w:val="28"/>
          <w:shd w:val="clear" w:color="auto" w:fill="F7FAFC"/>
        </w:rPr>
        <w:t xml:space="preserve"> </w:t>
      </w:r>
      <w:r w:rsidR="00051CBF" w:rsidRPr="00052BF0">
        <w:rPr>
          <w:rFonts w:ascii="Times New Roman" w:hAnsi="Times New Roman" w:cs="Times New Roman"/>
          <w:color w:val="333333"/>
          <w:sz w:val="28"/>
          <w:szCs w:val="28"/>
          <w:shd w:val="clear" w:color="auto" w:fill="F7FAFC"/>
        </w:rPr>
        <w:t>(при технической реализации)</w:t>
      </w:r>
      <w:r w:rsidRPr="00052BF0">
        <w:rPr>
          <w:rFonts w:ascii="Times New Roman" w:hAnsi="Times New Roman" w:cs="Times New Roman"/>
          <w:sz w:val="28"/>
          <w:szCs w:val="28"/>
        </w:rPr>
        <w:t>;</w:t>
      </w:r>
    </w:p>
    <w:p w:rsidR="00B65655" w:rsidRPr="00E3558A" w:rsidRDefault="00B65655" w:rsidP="00AC287B">
      <w:pPr>
        <w:autoSpaceDE w:val="0"/>
        <w:autoSpaceDN w:val="0"/>
        <w:adjustRightInd w:val="0"/>
        <w:spacing w:after="0" w:line="240" w:lineRule="auto"/>
        <w:ind w:firstLine="567"/>
        <w:jc w:val="both"/>
        <w:rPr>
          <w:rFonts w:ascii="Times New Roman" w:hAnsi="Times New Roman" w:cs="Times New Roman"/>
          <w:sz w:val="28"/>
          <w:szCs w:val="28"/>
        </w:rPr>
      </w:pPr>
      <w:r w:rsidRPr="00052BF0">
        <w:rPr>
          <w:rFonts w:ascii="Times New Roman" w:hAnsi="Times New Roman" w:cs="Times New Roman"/>
          <w:sz w:val="28"/>
          <w:szCs w:val="28"/>
        </w:rPr>
        <w:t>сведения</w:t>
      </w:r>
      <w:r w:rsidRPr="00E3558A">
        <w:rPr>
          <w:rFonts w:ascii="Times New Roman" w:hAnsi="Times New Roman" w:cs="Times New Roman"/>
          <w:sz w:val="28"/>
          <w:szCs w:val="28"/>
        </w:rPr>
        <w:t xml:space="preserve"> о  получении (назначении) пенсии и сроков назначения пенсии;</w:t>
      </w:r>
    </w:p>
    <w:p w:rsidR="00B65655" w:rsidRPr="00E3558A" w:rsidRDefault="00B65655" w:rsidP="00AC287B">
      <w:pPr>
        <w:autoSpaceDE w:val="0"/>
        <w:autoSpaceDN w:val="0"/>
        <w:adjustRightInd w:val="0"/>
        <w:spacing w:after="0" w:line="240" w:lineRule="auto"/>
        <w:ind w:firstLine="567"/>
        <w:jc w:val="both"/>
        <w:rPr>
          <w:rFonts w:ascii="Times New Roman" w:hAnsi="Times New Roman" w:cs="Times New Roman"/>
          <w:sz w:val="28"/>
          <w:szCs w:val="28"/>
        </w:rPr>
      </w:pPr>
      <w:r w:rsidRPr="00E3558A">
        <w:rPr>
          <w:rFonts w:ascii="Times New Roman" w:hAnsi="Times New Roman" w:cs="Times New Roman"/>
          <w:sz w:val="28"/>
          <w:szCs w:val="28"/>
        </w:rPr>
        <w:t>документы (сведения) о размере пенсии и иных выплатах;</w:t>
      </w:r>
    </w:p>
    <w:p w:rsidR="00B65655" w:rsidRPr="00052BF0" w:rsidRDefault="00052BF0" w:rsidP="00AC287B">
      <w:pPr>
        <w:pStyle w:val="ConsPlusNormal"/>
        <w:ind w:firstLine="567"/>
        <w:jc w:val="both"/>
        <w:rPr>
          <w:rFonts w:ascii="Times New Roman" w:hAnsi="Times New Roman" w:cs="Times New Roman"/>
          <w:color w:val="333333"/>
          <w:sz w:val="28"/>
          <w:szCs w:val="28"/>
          <w:shd w:val="clear" w:color="auto" w:fill="F7FAFC"/>
        </w:rPr>
      </w:pPr>
      <w:r w:rsidRPr="00052BF0">
        <w:rPr>
          <w:rFonts w:ascii="Times New Roman" w:eastAsia="Calibri" w:hAnsi="Times New Roman" w:cs="Times New Roman"/>
          <w:sz w:val="28"/>
          <w:szCs w:val="28"/>
          <w:lang w:eastAsia="en-US"/>
        </w:rPr>
        <w:t>выписка сведений об инвалиде</w:t>
      </w:r>
      <w:r w:rsidRPr="00052BF0">
        <w:rPr>
          <w:rFonts w:ascii="Times New Roman" w:hAnsi="Times New Roman" w:cs="Times New Roman"/>
          <w:color w:val="333333"/>
          <w:sz w:val="28"/>
          <w:szCs w:val="28"/>
          <w:shd w:val="clear" w:color="auto" w:fill="F7FAFC"/>
        </w:rPr>
        <w:t xml:space="preserve"> </w:t>
      </w:r>
      <w:r w:rsidR="00051CBF" w:rsidRPr="00052BF0">
        <w:rPr>
          <w:rFonts w:ascii="Times New Roman" w:hAnsi="Times New Roman" w:cs="Times New Roman"/>
          <w:color w:val="333333"/>
          <w:sz w:val="28"/>
          <w:szCs w:val="28"/>
          <w:shd w:val="clear" w:color="auto" w:fill="F7FAFC"/>
        </w:rPr>
        <w:t>(при технической реализации)</w:t>
      </w:r>
      <w:r w:rsidR="00B65655" w:rsidRPr="00052BF0">
        <w:rPr>
          <w:rFonts w:ascii="Times New Roman" w:hAnsi="Times New Roman" w:cs="Times New Roman"/>
          <w:sz w:val="28"/>
          <w:szCs w:val="28"/>
          <w:shd w:val="clear" w:color="auto" w:fill="FFFFFF"/>
        </w:rPr>
        <w:t>;</w:t>
      </w:r>
    </w:p>
    <w:p w:rsidR="00051CBF" w:rsidRPr="00E3558A" w:rsidRDefault="00B65655" w:rsidP="00AC287B">
      <w:pPr>
        <w:autoSpaceDE w:val="0"/>
        <w:autoSpaceDN w:val="0"/>
        <w:adjustRightInd w:val="0"/>
        <w:spacing w:after="0" w:line="240" w:lineRule="auto"/>
        <w:ind w:firstLine="567"/>
        <w:jc w:val="both"/>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w:t>
      </w:r>
      <w:r w:rsidR="00052BF0" w:rsidRPr="00052BF0">
        <w:rPr>
          <w:rFonts w:ascii="Times New Roman" w:hAnsi="Times New Roman" w:cs="Times New Roman"/>
          <w:sz w:val="28"/>
          <w:szCs w:val="28"/>
        </w:rPr>
        <w:t>вым кодексом РФ в формате структуры данных</w:t>
      </w:r>
      <w:r w:rsidR="00052BF0">
        <w:rPr>
          <w:rFonts w:ascii="Times New Roman" w:hAnsi="Times New Roman" w:cs="Times New Roman"/>
          <w:sz w:val="28"/>
          <w:szCs w:val="28"/>
        </w:rPr>
        <w:t xml:space="preserve"> (при наличии) </w:t>
      </w:r>
      <w:r w:rsidR="00051CBF" w:rsidRPr="00E3558A">
        <w:rPr>
          <w:rFonts w:ascii="Times New Roman" w:hAnsi="Times New Roman" w:cs="Times New Roman"/>
          <w:sz w:val="28"/>
          <w:szCs w:val="28"/>
        </w:rPr>
        <w:t>(при технической реализации);</w:t>
      </w:r>
    </w:p>
    <w:p w:rsidR="00B65655" w:rsidRDefault="00051CBF" w:rsidP="00AC287B">
      <w:pPr>
        <w:autoSpaceDE w:val="0"/>
        <w:autoSpaceDN w:val="0"/>
        <w:adjustRightInd w:val="0"/>
        <w:spacing w:after="0" w:line="240" w:lineRule="auto"/>
        <w:ind w:firstLine="567"/>
        <w:jc w:val="both"/>
        <w:rPr>
          <w:rFonts w:ascii="Times New Roman" w:hAnsi="Times New Roman" w:cs="Times New Roman"/>
          <w:sz w:val="28"/>
          <w:szCs w:val="28"/>
        </w:rPr>
      </w:pPr>
      <w:r w:rsidRPr="00E3558A">
        <w:rPr>
          <w:rFonts w:ascii="Times New Roman" w:hAnsi="Times New Roman" w:cs="Times New Roman"/>
          <w:sz w:val="28"/>
          <w:szCs w:val="28"/>
        </w:rPr>
        <w:t>с</w:t>
      </w:r>
      <w:r w:rsidR="00B65655" w:rsidRPr="00E3558A">
        <w:rPr>
          <w:rFonts w:ascii="Times New Roman" w:hAnsi="Times New Roman" w:cs="Times New Roman"/>
          <w:sz w:val="28"/>
          <w:szCs w:val="28"/>
        </w:rPr>
        <w:t>ведения о заработной плате или доходе, на кот</w:t>
      </w:r>
      <w:r w:rsidR="0008189D" w:rsidRPr="00E3558A">
        <w:rPr>
          <w:rFonts w:ascii="Times New Roman" w:hAnsi="Times New Roman" w:cs="Times New Roman"/>
          <w:sz w:val="28"/>
          <w:szCs w:val="28"/>
        </w:rPr>
        <w:t>орые начислены страховые взносы</w:t>
      </w:r>
      <w:r w:rsidRPr="00E3558A">
        <w:rPr>
          <w:rFonts w:ascii="Times New Roman" w:hAnsi="Times New Roman" w:cs="Times New Roman"/>
          <w:sz w:val="28"/>
          <w:szCs w:val="28"/>
        </w:rPr>
        <w:t xml:space="preserve"> (при технической реализации);</w:t>
      </w:r>
    </w:p>
    <w:p w:rsidR="00B65655" w:rsidRPr="002F291F"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B65655"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получении (назначении) пенсии и сроков назначения пенсии;</w:t>
      </w:r>
    </w:p>
    <w:p w:rsidR="00343757"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sidR="00343757">
        <w:rPr>
          <w:rFonts w:ascii="Times New Roman" w:hAnsi="Times New Roman" w:cs="Times New Roman"/>
          <w:sz w:val="28"/>
          <w:szCs w:val="28"/>
        </w:rPr>
        <w:t>:</w:t>
      </w:r>
    </w:p>
    <w:p w:rsidR="00B65655" w:rsidRPr="002F291F"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документы (сведения) о постановке заявителя </w:t>
      </w:r>
      <w:proofErr w:type="gramStart"/>
      <w:r w:rsidRPr="002F291F">
        <w:rPr>
          <w:rFonts w:ascii="Times New Roman" w:hAnsi="Times New Roman" w:cs="Times New Roman"/>
          <w:sz w:val="28"/>
          <w:szCs w:val="28"/>
        </w:rPr>
        <w:t>и(</w:t>
      </w:r>
      <w:proofErr w:type="gramEnd"/>
      <w:r w:rsidRPr="002F291F">
        <w:rPr>
          <w:rFonts w:ascii="Times New Roman" w:hAnsi="Times New Roman" w:cs="Times New Roman"/>
          <w:sz w:val="28"/>
          <w:szCs w:val="28"/>
        </w:rPr>
        <w:t>или) членов его семьи на учет в качестве безработного в целях поиска работы;</w:t>
      </w:r>
    </w:p>
    <w:p w:rsidR="00B65655" w:rsidRPr="002F291F"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rsidR="00B65655" w:rsidRPr="002F291F"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2F291F"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p>
    <w:p w:rsidR="00B65655" w:rsidRPr="002F291F"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заключения брака;</w:t>
      </w:r>
    </w:p>
    <w:p w:rsidR="00B65655" w:rsidRPr="002F291F"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lastRenderedPageBreak/>
        <w:t>сведения о государственной регистрации смерти;</w:t>
      </w:r>
    </w:p>
    <w:p w:rsidR="00B65655" w:rsidRPr="002F291F"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rsidR="00B65655" w:rsidRPr="002F291F"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rsidR="00B65655" w:rsidRPr="00E3558A"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rsidR="00B65655" w:rsidRPr="00052BF0"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w:t>
      </w:r>
      <w:r w:rsidR="00052BF0" w:rsidRPr="00052BF0">
        <w:rPr>
          <w:rFonts w:ascii="Times New Roman" w:hAnsi="Times New Roman" w:cs="Times New Roman"/>
          <w:sz w:val="28"/>
          <w:szCs w:val="28"/>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052BF0">
        <w:rPr>
          <w:rFonts w:ascii="Times New Roman" w:hAnsi="Times New Roman" w:cs="Times New Roman"/>
          <w:sz w:val="28"/>
          <w:szCs w:val="28"/>
        </w:rPr>
        <w:t>(при технической реализации)</w:t>
      </w:r>
      <w:r w:rsidRPr="00052BF0">
        <w:rPr>
          <w:rFonts w:ascii="Times New Roman" w:hAnsi="Times New Roman" w:cs="Times New Roman"/>
          <w:sz w:val="28"/>
          <w:szCs w:val="28"/>
        </w:rPr>
        <w:t>;</w:t>
      </w:r>
    </w:p>
    <w:p w:rsidR="00B65655" w:rsidRPr="00052BF0" w:rsidRDefault="00052BF0"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об опеке и родительских правах </w:t>
      </w:r>
      <w:r w:rsidR="00051CBF" w:rsidRPr="00052BF0">
        <w:rPr>
          <w:rFonts w:ascii="Times New Roman" w:hAnsi="Times New Roman" w:cs="Times New Roman"/>
          <w:sz w:val="28"/>
          <w:szCs w:val="28"/>
        </w:rPr>
        <w:t>(при технической реализации);</w:t>
      </w:r>
    </w:p>
    <w:p w:rsidR="002C1C40" w:rsidRPr="00E3558A" w:rsidRDefault="00B65655" w:rsidP="00AC287B">
      <w:pPr>
        <w:suppressAutoHyphens/>
        <w:spacing w:after="0" w:line="240" w:lineRule="auto"/>
        <w:ind w:firstLine="567"/>
        <w:jc w:val="both"/>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w:t>
      </w:r>
      <w:proofErr w:type="gramStart"/>
      <w:r w:rsidRPr="00E3558A">
        <w:rPr>
          <w:rFonts w:ascii="Times New Roman" w:hAnsi="Times New Roman" w:cs="Times New Roman"/>
          <w:sz w:val="28"/>
          <w:szCs w:val="28"/>
        </w:rPr>
        <w:t>недееспособным</w:t>
      </w:r>
      <w:proofErr w:type="gramEnd"/>
      <w:r w:rsidRPr="00E3558A">
        <w:rPr>
          <w:rFonts w:ascii="Times New Roman" w:hAnsi="Times New Roman" w:cs="Times New Roman"/>
          <w:sz w:val="28"/>
          <w:szCs w:val="28"/>
        </w:rPr>
        <w:t>.</w:t>
      </w:r>
      <w:r w:rsidR="002C1C40" w:rsidRPr="00E3558A">
        <w:rPr>
          <w:rFonts w:ascii="Times New Roman" w:hAnsi="Times New Roman" w:cs="Times New Roman"/>
          <w:sz w:val="28"/>
          <w:szCs w:val="28"/>
        </w:rPr>
        <w:t xml:space="preserve"> </w:t>
      </w:r>
    </w:p>
    <w:p w:rsidR="00B65655" w:rsidRPr="00E3558A" w:rsidRDefault="00052BF0" w:rsidP="00AC287B">
      <w:pPr>
        <w:autoSpaceDE w:val="0"/>
        <w:autoSpaceDN w:val="0"/>
        <w:adjustRightInd w:val="0"/>
        <w:spacing w:after="0" w:line="240" w:lineRule="auto"/>
        <w:ind w:firstLine="567"/>
        <w:jc w:val="both"/>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Pr="00E3558A">
        <w:rPr>
          <w:rFonts w:ascii="Times New Roman" w:hAnsi="Times New Roman" w:cs="Times New Roman"/>
          <w:sz w:val="28"/>
          <w:szCs w:val="28"/>
        </w:rPr>
        <w:t xml:space="preserve"> </w:t>
      </w:r>
      <w:r w:rsidR="00051CBF" w:rsidRPr="00E3558A">
        <w:rPr>
          <w:rFonts w:ascii="Times New Roman" w:hAnsi="Times New Roman" w:cs="Times New Roman"/>
          <w:sz w:val="28"/>
          <w:szCs w:val="28"/>
        </w:rPr>
        <w:t>(при технической реализации)</w:t>
      </w:r>
      <w:r w:rsidR="002C1C40" w:rsidRPr="00E3558A">
        <w:rPr>
          <w:rFonts w:ascii="Times New Roman" w:hAnsi="Times New Roman" w:cs="Times New Roman"/>
          <w:sz w:val="28"/>
          <w:szCs w:val="28"/>
        </w:rPr>
        <w:t>;</w:t>
      </w:r>
    </w:p>
    <w:p w:rsidR="00B65655" w:rsidRPr="00E3558A"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rsidR="00B65655" w:rsidRPr="00441B8C" w:rsidRDefault="00441B8C"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с</w:t>
      </w:r>
      <w:r w:rsidR="00052BF0" w:rsidRPr="00441B8C">
        <w:rPr>
          <w:rFonts w:ascii="Times New Roman" w:hAnsi="Times New Roman" w:cs="Times New Roman"/>
          <w:sz w:val="28"/>
          <w:szCs w:val="28"/>
        </w:rPr>
        <w:t xml:space="preserve">ведения о выплатах и об иных вознаграждениях, выплаченных в пользу ФЛ, по плательщикам </w:t>
      </w:r>
      <w:proofErr w:type="gramStart"/>
      <w:r w:rsidR="00052BF0" w:rsidRPr="00441B8C">
        <w:rPr>
          <w:rFonts w:ascii="Times New Roman" w:hAnsi="Times New Roman" w:cs="Times New Roman"/>
          <w:sz w:val="28"/>
          <w:szCs w:val="28"/>
        </w:rPr>
        <w:t>СВ</w:t>
      </w:r>
      <w:proofErr w:type="gramEnd"/>
      <w:r w:rsidR="00052BF0" w:rsidRPr="00441B8C">
        <w:rPr>
          <w:rFonts w:ascii="Times New Roman" w:hAnsi="Times New Roman" w:cs="Times New Roman"/>
          <w:sz w:val="28"/>
          <w:szCs w:val="28"/>
        </w:rPr>
        <w:t xml:space="preserve">, производящим выплаты в пользу ФЛ, применяющим АУСН, в т.ч. подлежащих обложению СВ </w:t>
      </w:r>
      <w:r w:rsidR="00051CBF" w:rsidRPr="00441B8C">
        <w:rPr>
          <w:rFonts w:ascii="Times New Roman" w:hAnsi="Times New Roman" w:cs="Times New Roman"/>
          <w:sz w:val="28"/>
          <w:szCs w:val="28"/>
        </w:rPr>
        <w:t>(при технической реализации)</w:t>
      </w:r>
      <w:r w:rsidR="00B65655" w:rsidRPr="00441B8C">
        <w:rPr>
          <w:rFonts w:ascii="Times New Roman" w:hAnsi="Times New Roman" w:cs="Times New Roman"/>
          <w:sz w:val="28"/>
          <w:szCs w:val="28"/>
        </w:rPr>
        <w:t>;</w:t>
      </w:r>
    </w:p>
    <w:p w:rsidR="00B65655" w:rsidRPr="00441B8C" w:rsidRDefault="00441B8C"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441B8C">
        <w:rPr>
          <w:rFonts w:ascii="Times New Roman" w:hAnsi="Times New Roman" w:cs="Times New Roman"/>
          <w:sz w:val="28"/>
          <w:szCs w:val="28"/>
        </w:rPr>
        <w:t xml:space="preserve">информация о суммах выплаченных физическому лицу процентов по вкладам по запросу </w:t>
      </w:r>
      <w:r w:rsidR="00051CBF" w:rsidRPr="00441B8C">
        <w:rPr>
          <w:rFonts w:ascii="Times New Roman" w:hAnsi="Times New Roman" w:cs="Times New Roman"/>
          <w:sz w:val="28"/>
          <w:szCs w:val="28"/>
        </w:rPr>
        <w:t>(при технической реализации)</w:t>
      </w:r>
      <w:r w:rsidR="00B65655" w:rsidRPr="00441B8C">
        <w:rPr>
          <w:rFonts w:ascii="Times New Roman" w:hAnsi="Times New Roman" w:cs="Times New Roman"/>
          <w:sz w:val="28"/>
          <w:szCs w:val="28"/>
        </w:rPr>
        <w:t>;</w:t>
      </w:r>
    </w:p>
    <w:p w:rsidR="00B65655" w:rsidRPr="00E3558A" w:rsidRDefault="00B65655" w:rsidP="00AC287B">
      <w:pPr>
        <w:autoSpaceDE w:val="0"/>
        <w:autoSpaceDN w:val="0"/>
        <w:adjustRightInd w:val="0"/>
        <w:spacing w:after="0" w:line="240" w:lineRule="auto"/>
        <w:ind w:firstLine="567"/>
        <w:jc w:val="both"/>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rsidR="00B65655" w:rsidRPr="00E3558A"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2-НДФЛ;</w:t>
      </w:r>
    </w:p>
    <w:p w:rsidR="00B65655" w:rsidRPr="00A87D9D"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 xml:space="preserve">основании </w:t>
      </w:r>
      <w:r w:rsidR="00A87D9D" w:rsidRPr="00A87D9D">
        <w:rPr>
          <w:rFonts w:ascii="Times New Roman" w:hAnsi="Times New Roman" w:cs="Times New Roman"/>
          <w:sz w:val="28"/>
          <w:szCs w:val="28"/>
        </w:rPr>
        <w:t xml:space="preserve">полных паспортных данных по единичному запросу </w:t>
      </w:r>
      <w:r w:rsidR="00051CBF" w:rsidRPr="00A87D9D">
        <w:rPr>
          <w:rFonts w:ascii="Times New Roman" w:hAnsi="Times New Roman" w:cs="Times New Roman"/>
          <w:sz w:val="28"/>
          <w:szCs w:val="28"/>
        </w:rPr>
        <w:t>(при технической реализации)</w:t>
      </w:r>
      <w:r w:rsidRPr="00A87D9D">
        <w:rPr>
          <w:rFonts w:ascii="Times New Roman" w:hAnsi="Times New Roman" w:cs="Times New Roman"/>
          <w:sz w:val="28"/>
          <w:szCs w:val="28"/>
        </w:rPr>
        <w:t>;</w:t>
      </w:r>
    </w:p>
    <w:p w:rsidR="00F12A97" w:rsidRPr="001D6988" w:rsidRDefault="00F12A97" w:rsidP="00AC287B">
      <w:pPr>
        <w:pStyle w:val="ConsPlusNormal"/>
        <w:ind w:firstLine="567"/>
        <w:jc w:val="both"/>
        <w:rPr>
          <w:rFonts w:ascii="Times New Roman" w:hAnsi="Times New Roman" w:cs="Times New Roman"/>
          <w:sz w:val="28"/>
          <w:szCs w:val="28"/>
          <w:shd w:val="clear" w:color="auto" w:fill="F7FAFC"/>
        </w:rPr>
      </w:pPr>
      <w:r w:rsidRPr="001D6988">
        <w:rPr>
          <w:rFonts w:ascii="Times New Roman" w:hAnsi="Times New Roman" w:cs="Times New Roman"/>
          <w:sz w:val="28"/>
          <w:szCs w:val="28"/>
          <w:shd w:val="clear" w:color="auto" w:fill="F7FAFC"/>
        </w:rPr>
        <w:t xml:space="preserve">информация о фактах регистрации автомототранспортных средств и сведений </w:t>
      </w:r>
      <w:proofErr w:type="gramStart"/>
      <w:r w:rsidRPr="001D6988">
        <w:rPr>
          <w:rFonts w:ascii="Times New Roman" w:hAnsi="Times New Roman" w:cs="Times New Roman"/>
          <w:sz w:val="28"/>
          <w:szCs w:val="28"/>
          <w:shd w:val="clear" w:color="auto" w:fill="F7FAFC"/>
        </w:rPr>
        <w:t>о</w:t>
      </w:r>
      <w:proofErr w:type="gramEnd"/>
      <w:r w:rsidRPr="001D6988">
        <w:rPr>
          <w:rFonts w:ascii="Times New Roman" w:hAnsi="Times New Roman" w:cs="Times New Roman"/>
          <w:sz w:val="28"/>
          <w:szCs w:val="28"/>
          <w:shd w:val="clear" w:color="auto" w:fill="F7FAFC"/>
        </w:rPr>
        <w:t xml:space="preserve"> их владельцах в ФНС России</w:t>
      </w:r>
      <w:r w:rsidR="00051CBF" w:rsidRPr="001D6988">
        <w:rPr>
          <w:rFonts w:ascii="Times New Roman" w:hAnsi="Times New Roman" w:cs="Times New Roman"/>
          <w:sz w:val="28"/>
          <w:szCs w:val="28"/>
          <w:shd w:val="clear" w:color="auto" w:fill="F7FAFC"/>
        </w:rPr>
        <w:t xml:space="preserve"> </w:t>
      </w:r>
      <w:r w:rsidR="00051CBF" w:rsidRPr="001D6988">
        <w:rPr>
          <w:rFonts w:ascii="Times New Roman" w:hAnsi="Times New Roman" w:cs="Times New Roman"/>
          <w:sz w:val="28"/>
          <w:szCs w:val="28"/>
        </w:rPr>
        <w:t>(при технической реализации);</w:t>
      </w:r>
    </w:p>
    <w:p w:rsidR="00B65655" w:rsidRPr="00E3558A"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3558A">
        <w:rPr>
          <w:rFonts w:ascii="Times New Roman" w:hAnsi="Times New Roman" w:cs="Times New Roman"/>
          <w:sz w:val="28"/>
          <w:szCs w:val="28"/>
        </w:rPr>
        <w:t>8) в органе Федеральной службы судебных приставов:</w:t>
      </w:r>
    </w:p>
    <w:p w:rsidR="00B65655" w:rsidRPr="00A87D9D" w:rsidRDefault="00A87D9D"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A87D9D">
        <w:rPr>
          <w:rFonts w:ascii="Times New Roman" w:hAnsi="Times New Roman" w:cs="Times New Roman"/>
          <w:sz w:val="28"/>
          <w:szCs w:val="28"/>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A87D9D">
        <w:rPr>
          <w:rFonts w:ascii="Times New Roman" w:hAnsi="Times New Roman" w:cs="Times New Roman"/>
          <w:sz w:val="28"/>
          <w:szCs w:val="28"/>
        </w:rPr>
        <w:t>(при технической реализации);</w:t>
      </w:r>
    </w:p>
    <w:p w:rsidR="00B65655" w:rsidRPr="00E3558A"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3558A">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B65655" w:rsidRPr="002F291F"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proofErr w:type="gramStart"/>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roofErr w:type="gramEnd"/>
    </w:p>
    <w:p w:rsidR="005270BA" w:rsidRPr="005270BA" w:rsidRDefault="005270BA"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rsidR="005270BA" w:rsidRPr="005270BA" w:rsidRDefault="005270BA"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rsidR="00E3558A"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sidR="00A87D9D">
        <w:rPr>
          <w:rFonts w:ascii="Times New Roman" w:hAnsi="Times New Roman" w:cs="Times New Roman"/>
          <w:sz w:val="28"/>
          <w:szCs w:val="28"/>
        </w:rPr>
        <w:t>0</w:t>
      </w:r>
      <w:r w:rsidRPr="002F291F">
        <w:rPr>
          <w:rFonts w:ascii="Times New Roman" w:hAnsi="Times New Roman" w:cs="Times New Roman"/>
          <w:sz w:val="28"/>
          <w:szCs w:val="28"/>
        </w:rPr>
        <w:t>) в Фонде социального страхования:</w:t>
      </w:r>
    </w:p>
    <w:p w:rsidR="00B65655" w:rsidRPr="002F291F"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rsidR="00B65655" w:rsidRPr="002F291F" w:rsidRDefault="00B65655"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F291F">
        <w:rPr>
          <w:rFonts w:ascii="Times New Roman" w:hAnsi="Times New Roman" w:cs="Times New Roman"/>
          <w:sz w:val="28"/>
          <w:szCs w:val="28"/>
        </w:rPr>
        <w:lastRenderedPageBreak/>
        <w:t>1</w:t>
      </w:r>
      <w:r w:rsidR="00A87D9D">
        <w:rPr>
          <w:rFonts w:ascii="Times New Roman" w:hAnsi="Times New Roman" w:cs="Times New Roman"/>
          <w:sz w:val="28"/>
          <w:szCs w:val="28"/>
        </w:rPr>
        <w:t>1</w:t>
      </w:r>
      <w:r w:rsidRPr="002F291F">
        <w:rPr>
          <w:rFonts w:ascii="Times New Roman" w:hAnsi="Times New Roman" w:cs="Times New Roman"/>
          <w:sz w:val="28"/>
          <w:szCs w:val="28"/>
        </w:rPr>
        <w:t xml:space="preserve">) </w:t>
      </w:r>
      <w:r w:rsidR="00315F6B" w:rsidRPr="002F291F">
        <w:rPr>
          <w:rFonts w:ascii="Times New Roman" w:hAnsi="Times New Roman" w:cs="Times New Roman"/>
          <w:sz w:val="28"/>
          <w:szCs w:val="28"/>
        </w:rPr>
        <w:t>в Федеральной службе государственной регистрации, кадастра и картографии:</w:t>
      </w:r>
    </w:p>
    <w:p w:rsidR="002C1C40" w:rsidRPr="002F291F" w:rsidRDefault="002C1C40"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624B69" w:rsidRDefault="00315F6B" w:rsidP="00AC287B">
      <w:pPr>
        <w:spacing w:after="0" w:line="240" w:lineRule="auto"/>
        <w:ind w:firstLine="567"/>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sidR="00A87D9D">
        <w:rPr>
          <w:rFonts w:ascii="Times New Roman" w:hAnsi="Times New Roman" w:cs="Times New Roman"/>
          <w:sz w:val="28"/>
          <w:szCs w:val="28"/>
          <w:lang w:eastAsia="ru-RU"/>
        </w:rPr>
        <w:t>2</w:t>
      </w:r>
      <w:r w:rsidR="002765A1" w:rsidRPr="00624B69">
        <w:rPr>
          <w:rFonts w:ascii="Times New Roman" w:hAnsi="Times New Roman" w:cs="Times New Roman"/>
          <w:sz w:val="28"/>
          <w:szCs w:val="28"/>
          <w:lang w:eastAsia="ru-RU"/>
        </w:rPr>
        <w:t>)</w:t>
      </w:r>
      <w:r w:rsidRPr="00624B69">
        <w:rPr>
          <w:rFonts w:ascii="Times New Roman" w:hAnsi="Times New Roman" w:cs="Times New Roman"/>
          <w:sz w:val="28"/>
          <w:szCs w:val="28"/>
          <w:lang w:eastAsia="ru-RU"/>
        </w:rPr>
        <w:t xml:space="preserve"> </w:t>
      </w:r>
      <w:r w:rsidRPr="00624B69">
        <w:rPr>
          <w:rFonts w:ascii="Times New Roman" w:hAnsi="Times New Roman" w:cs="Times New Roman"/>
          <w:sz w:val="28"/>
          <w:szCs w:val="28"/>
        </w:rPr>
        <w:t>в органах  государственной власти Российской Федерации,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государственной власти Ленинградской области или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местного самоуправления Ленинградской области:</w:t>
      </w:r>
    </w:p>
    <w:p w:rsidR="004A4AEC" w:rsidRDefault="00315F6B" w:rsidP="00AC287B">
      <w:pPr>
        <w:spacing w:after="0" w:line="240" w:lineRule="auto"/>
        <w:ind w:firstLine="567"/>
        <w:jc w:val="both"/>
        <w:rPr>
          <w:rFonts w:ascii="Times New Roman" w:hAnsi="Times New Roman" w:cs="Times New Roman"/>
          <w:sz w:val="28"/>
          <w:szCs w:val="28"/>
          <w:lang w:eastAsia="ru-RU"/>
        </w:rPr>
      </w:pPr>
      <w:r w:rsidRPr="00624B69">
        <w:rPr>
          <w:rFonts w:ascii="Times New Roman" w:hAnsi="Times New Roman" w:cs="Times New Roman"/>
          <w:sz w:val="28"/>
          <w:szCs w:val="28"/>
        </w:rPr>
        <w:t xml:space="preserve">  </w:t>
      </w:r>
      <w:r w:rsidR="004A4AEC">
        <w:rPr>
          <w:rFonts w:ascii="Times New Roman" w:hAnsi="Times New Roman" w:cs="Times New Roman"/>
          <w:sz w:val="28"/>
          <w:szCs w:val="28"/>
        </w:rPr>
        <w:tab/>
      </w:r>
      <w:r w:rsidR="002C1C40" w:rsidRPr="00624B69">
        <w:rPr>
          <w:rFonts w:ascii="Times New Roman" w:hAnsi="Times New Roman" w:cs="Times New Roman"/>
          <w:sz w:val="28"/>
          <w:szCs w:val="28"/>
          <w:lang w:eastAsia="ru-RU"/>
        </w:rPr>
        <w:t>- заключение межведомственной комиссии о выявлении</w:t>
      </w:r>
      <w:r w:rsidR="002C1C40" w:rsidRPr="002F291F">
        <w:rPr>
          <w:rFonts w:ascii="Times New Roman" w:hAnsi="Times New Roman" w:cs="Times New Roman"/>
          <w:sz w:val="28"/>
          <w:szCs w:val="28"/>
          <w:lang w:eastAsia="ru-RU"/>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002C1C40" w:rsidRPr="002F291F">
        <w:rPr>
          <w:rFonts w:ascii="Times New Roman" w:hAnsi="Times New Roman" w:cs="Times New Roman"/>
          <w:sz w:val="28"/>
          <w:szCs w:val="28"/>
          <w:lang w:eastAsia="ru-RU"/>
        </w:rPr>
        <w:t>пп</w:t>
      </w:r>
      <w:proofErr w:type="spellEnd"/>
      <w:r w:rsidR="002C1C40" w:rsidRPr="002F291F">
        <w:rPr>
          <w:rFonts w:ascii="Times New Roman" w:hAnsi="Times New Roman" w:cs="Times New Roman"/>
          <w:sz w:val="28"/>
          <w:szCs w:val="28"/>
          <w:lang w:eastAsia="ru-RU"/>
        </w:rPr>
        <w:t>. 1 п. 2</w:t>
      </w:r>
      <w:r w:rsidR="004A4AEC">
        <w:rPr>
          <w:rFonts w:ascii="Times New Roman" w:hAnsi="Times New Roman" w:cs="Times New Roman"/>
          <w:sz w:val="28"/>
          <w:szCs w:val="28"/>
          <w:lang w:eastAsia="ru-RU"/>
        </w:rPr>
        <w:t xml:space="preserve"> ст. 57 Жилищного кодекса РФ); </w:t>
      </w:r>
    </w:p>
    <w:p w:rsidR="002C1C40" w:rsidRPr="00E3558A" w:rsidRDefault="004A4AEC" w:rsidP="00AC287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C1C40" w:rsidRPr="004A4AEC">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002C1C40" w:rsidRPr="00E3558A">
        <w:rPr>
          <w:rFonts w:ascii="Times New Roman" w:hAnsi="Times New Roman" w:cs="Times New Roman"/>
          <w:sz w:val="28"/>
          <w:szCs w:val="28"/>
          <w:lang w:eastAsia="ru-RU"/>
        </w:rPr>
        <w:t>найма)</w:t>
      </w:r>
      <w:r w:rsidR="00051CBF" w:rsidRPr="00E3558A">
        <w:rPr>
          <w:rFonts w:ascii="Times New Roman" w:hAnsi="Times New Roman" w:cs="Times New Roman"/>
          <w:sz w:val="28"/>
          <w:szCs w:val="28"/>
          <w:lang w:eastAsia="ru-RU"/>
        </w:rPr>
        <w:t xml:space="preserve"> </w:t>
      </w:r>
      <w:r w:rsidR="00051CBF" w:rsidRPr="00E3558A">
        <w:rPr>
          <w:rFonts w:ascii="Times New Roman" w:hAnsi="Times New Roman" w:cs="Times New Roman"/>
          <w:sz w:val="28"/>
          <w:szCs w:val="28"/>
        </w:rPr>
        <w:t>(при технической реализации)</w:t>
      </w:r>
      <w:r w:rsidR="002C1C40" w:rsidRPr="00E3558A">
        <w:rPr>
          <w:rFonts w:ascii="Times New Roman" w:hAnsi="Times New Roman" w:cs="Times New Roman"/>
          <w:sz w:val="28"/>
          <w:szCs w:val="28"/>
          <w:lang w:eastAsia="ru-RU"/>
        </w:rPr>
        <w:t>;</w:t>
      </w:r>
    </w:p>
    <w:p w:rsidR="002C1C40" w:rsidRPr="00E3558A" w:rsidRDefault="002765A1" w:rsidP="00AC287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3558A">
        <w:rPr>
          <w:rFonts w:ascii="Times New Roman" w:hAnsi="Times New Roman" w:cs="Times New Roman"/>
          <w:sz w:val="28"/>
          <w:szCs w:val="28"/>
          <w:lang w:eastAsia="ru-RU"/>
        </w:rPr>
        <w:t xml:space="preserve">- </w:t>
      </w:r>
      <w:r w:rsidR="002C1C40" w:rsidRPr="00E3558A">
        <w:rPr>
          <w:rFonts w:ascii="Times New Roman" w:hAnsi="Times New Roman" w:cs="Times New Roman"/>
          <w:sz w:val="28"/>
          <w:szCs w:val="28"/>
          <w:lang w:eastAsia="ru-RU"/>
        </w:rPr>
        <w:t>сведения из филиала ГУП «</w:t>
      </w:r>
      <w:proofErr w:type="spellStart"/>
      <w:r w:rsidR="002C1C40" w:rsidRPr="00E3558A">
        <w:rPr>
          <w:rFonts w:ascii="Times New Roman" w:hAnsi="Times New Roman" w:cs="Times New Roman"/>
          <w:sz w:val="28"/>
          <w:szCs w:val="28"/>
          <w:lang w:eastAsia="ru-RU"/>
        </w:rPr>
        <w:t>Леноблинвентаризация</w:t>
      </w:r>
      <w:proofErr w:type="spellEnd"/>
      <w:r w:rsidR="002C1C40" w:rsidRPr="00E3558A">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E3558A">
        <w:rPr>
          <w:rFonts w:ascii="Times New Roman" w:hAnsi="Times New Roman" w:cs="Times New Roman"/>
          <w:sz w:val="28"/>
          <w:szCs w:val="28"/>
          <w:lang w:eastAsia="ru-RU"/>
        </w:rPr>
        <w:t xml:space="preserve"> </w:t>
      </w:r>
      <w:r w:rsidR="00051CBF" w:rsidRPr="00E3558A">
        <w:rPr>
          <w:rFonts w:ascii="Times New Roman" w:hAnsi="Times New Roman" w:cs="Times New Roman"/>
          <w:sz w:val="28"/>
          <w:szCs w:val="28"/>
        </w:rPr>
        <w:t>(при технической реализации).</w:t>
      </w:r>
    </w:p>
    <w:p w:rsidR="00B65655" w:rsidRDefault="00B65655" w:rsidP="00AC287B">
      <w:pPr>
        <w:suppressAutoHyphens/>
        <w:spacing w:after="0" w:line="240" w:lineRule="auto"/>
        <w:ind w:firstLine="567"/>
        <w:jc w:val="both"/>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w:t>
      </w:r>
      <w:r w:rsidR="002C1C40" w:rsidRPr="002F291F">
        <w:rPr>
          <w:rFonts w:ascii="Times New Roman" w:hAnsi="Times New Roman" w:cs="Times New Roman"/>
          <w:sz w:val="28"/>
          <w:szCs w:val="28"/>
        </w:rPr>
        <w:t>шиваются  на бумажном носителе.</w:t>
      </w:r>
    </w:p>
    <w:p w:rsidR="00E3558A" w:rsidRDefault="000E3371"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sidR="00E3558A">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ins w:id="2" w:author="Олеся Евгеньевна Кравцова" w:date="2022-02-16T12:06:00Z">
        <w:r w:rsidR="00774B8A">
          <w:rPr>
            <w:rFonts w:ascii="Times New Roman" w:hAnsi="Times New Roman" w:cs="Times New Roman"/>
            <w:sz w:val="28"/>
            <w:szCs w:val="28"/>
            <w:lang w:eastAsia="ru-RU"/>
          </w:rPr>
          <w:t xml:space="preserve"> </w:t>
        </w:r>
      </w:ins>
    </w:p>
    <w:p w:rsidR="000E3371" w:rsidRPr="002F291F" w:rsidRDefault="000E3371"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E3371" w:rsidRPr="002F291F" w:rsidRDefault="000E3371"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w:t>
      </w:r>
      <w:r w:rsidRPr="002F291F">
        <w:rPr>
          <w:rFonts w:ascii="Times New Roman" w:hAnsi="Times New Roman" w:cs="Times New Roman"/>
          <w:sz w:val="28"/>
          <w:szCs w:val="28"/>
          <w:lang w:eastAsia="ru-RU"/>
        </w:rPr>
        <w:lastRenderedPageBreak/>
        <w:t xml:space="preserve">участвующих в предоставлении государственных или муниципальных услуг, за исключением документов, указанных в </w:t>
      </w:r>
      <w:hyperlink r:id="rId12"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4"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F291F">
        <w:rPr>
          <w:rFonts w:ascii="Times New Roman" w:hAnsi="Times New Roman" w:cs="Times New Roman"/>
          <w:sz w:val="28"/>
          <w:szCs w:val="28"/>
          <w:lang w:eastAsia="ru-RU"/>
        </w:rPr>
        <w:t>запрос</w:t>
      </w:r>
      <w:proofErr w:type="gramEnd"/>
      <w:r w:rsidRPr="002F291F">
        <w:rPr>
          <w:rFonts w:ascii="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A7BB3" w:rsidRDefault="00AA5A82"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F291F">
        <w:rPr>
          <w:rFonts w:ascii="Times New Roman" w:hAnsi="Times New Roman" w:cs="Times New Roman"/>
          <w:sz w:val="28"/>
          <w:szCs w:val="28"/>
          <w:lang w:eastAsia="ru-RU"/>
        </w:rPr>
        <w:t xml:space="preserve"> заявителя о проведенных мероприятиях.</w:t>
      </w:r>
    </w:p>
    <w:p w:rsidR="001D6988" w:rsidRDefault="001D6988"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8F7F16" w:rsidRPr="00B2340C" w:rsidRDefault="008F7F16" w:rsidP="00AC287B">
      <w:pPr>
        <w:pStyle w:val="ConsPlusTitle"/>
        <w:ind w:firstLine="567"/>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AC287B">
      <w:pPr>
        <w:pStyle w:val="ConsPlusTitle"/>
        <w:ind w:firstLine="567"/>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w:t>
      </w:r>
      <w:proofErr w:type="gramStart"/>
      <w:r w:rsidRPr="00B2340C">
        <w:rPr>
          <w:sz w:val="28"/>
          <w:szCs w:val="28"/>
        </w:rPr>
        <w:t>допустимых</w:t>
      </w:r>
      <w:proofErr w:type="gramEnd"/>
    </w:p>
    <w:p w:rsidR="008F7F16" w:rsidRPr="00B2340C" w:rsidRDefault="008F7F16" w:rsidP="00AC287B">
      <w:pPr>
        <w:pStyle w:val="ConsPlusTitle"/>
        <w:ind w:firstLine="567"/>
        <w:jc w:val="center"/>
        <w:rPr>
          <w:sz w:val="28"/>
          <w:szCs w:val="28"/>
        </w:rPr>
      </w:pPr>
      <w:r w:rsidRPr="00B2340C">
        <w:rPr>
          <w:sz w:val="28"/>
          <w:szCs w:val="28"/>
        </w:rPr>
        <w:t>сроков приостановления в случае, если возможность</w:t>
      </w:r>
    </w:p>
    <w:p w:rsidR="008F7F16" w:rsidRPr="00B2340C" w:rsidRDefault="008F7F16" w:rsidP="00AC287B">
      <w:pPr>
        <w:pStyle w:val="ConsPlusTitle"/>
        <w:ind w:firstLine="567"/>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AC287B">
      <w:pPr>
        <w:pStyle w:val="ConsPlusTitle"/>
        <w:ind w:firstLine="567"/>
        <w:jc w:val="center"/>
        <w:rPr>
          <w:sz w:val="28"/>
          <w:szCs w:val="28"/>
        </w:rPr>
      </w:pPr>
      <w:proofErr w:type="gramStart"/>
      <w:r w:rsidRPr="00B2340C">
        <w:rPr>
          <w:sz w:val="28"/>
          <w:szCs w:val="28"/>
        </w:rPr>
        <w:lastRenderedPageBreak/>
        <w:t>предусмотрена</w:t>
      </w:r>
      <w:proofErr w:type="gramEnd"/>
      <w:r w:rsidRPr="00B2340C">
        <w:rPr>
          <w:sz w:val="28"/>
          <w:szCs w:val="28"/>
        </w:rPr>
        <w:t xml:space="preserve"> действующим законодательством</w:t>
      </w:r>
    </w:p>
    <w:p w:rsidR="00067B04" w:rsidRPr="002F291F" w:rsidRDefault="00082E1F"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561419" w:rsidRPr="00AD0BD7" w:rsidRDefault="00561419" w:rsidP="00AC287B">
      <w:pPr>
        <w:tabs>
          <w:tab w:val="left" w:pos="142"/>
          <w:tab w:val="left" w:pos="284"/>
        </w:tabs>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561419" w:rsidP="00AC287B">
      <w:pPr>
        <w:tabs>
          <w:tab w:val="left" w:pos="142"/>
          <w:tab w:val="left" w:pos="284"/>
        </w:tabs>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Pr>
          <w:rFonts w:ascii="Times New Roman" w:hAnsi="Times New Roman" w:cs="Times New Roman"/>
          <w:sz w:val="28"/>
          <w:szCs w:val="28"/>
        </w:rPr>
        <w:t xml:space="preserve"> по форме согласно 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ОМСУ/Организации.</w:t>
      </w:r>
    </w:p>
    <w:p w:rsidR="00561419" w:rsidRPr="00AD0BD7" w:rsidRDefault="00561419" w:rsidP="00AC287B">
      <w:pPr>
        <w:tabs>
          <w:tab w:val="left" w:pos="142"/>
          <w:tab w:val="left" w:pos="284"/>
        </w:tabs>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AC287B">
      <w:pPr>
        <w:tabs>
          <w:tab w:val="left" w:pos="142"/>
          <w:tab w:val="left" w:pos="284"/>
        </w:tabs>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sidR="00371569">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rsidR="00561419" w:rsidRPr="00AD0BD7" w:rsidRDefault="00561419" w:rsidP="00AC287B">
      <w:pPr>
        <w:tabs>
          <w:tab w:val="left" w:pos="142"/>
          <w:tab w:val="left" w:pos="284"/>
        </w:tabs>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rsidR="00561419" w:rsidRDefault="00561419" w:rsidP="00AC287B">
      <w:pPr>
        <w:tabs>
          <w:tab w:val="left" w:pos="142"/>
          <w:tab w:val="left" w:pos="284"/>
        </w:tabs>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1D6988" w:rsidRPr="00AD0BD7" w:rsidRDefault="001D6988" w:rsidP="00AC287B">
      <w:pPr>
        <w:tabs>
          <w:tab w:val="left" w:pos="142"/>
          <w:tab w:val="left" w:pos="284"/>
        </w:tabs>
        <w:spacing w:after="0" w:line="240" w:lineRule="auto"/>
        <w:ind w:firstLine="567"/>
        <w:jc w:val="both"/>
        <w:rPr>
          <w:rFonts w:ascii="Times New Roman" w:hAnsi="Times New Roman" w:cs="Times New Roman"/>
          <w:sz w:val="28"/>
          <w:szCs w:val="28"/>
        </w:rPr>
      </w:pPr>
    </w:p>
    <w:p w:rsidR="00561419" w:rsidRPr="002F291F" w:rsidRDefault="008F7F16" w:rsidP="00AC287B">
      <w:pPr>
        <w:tabs>
          <w:tab w:val="left" w:pos="142"/>
          <w:tab w:val="left" w:pos="284"/>
        </w:tabs>
        <w:spacing w:after="0" w:line="240" w:lineRule="auto"/>
        <w:ind w:firstLine="567"/>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F47D2" w:rsidRDefault="000D75CA" w:rsidP="00AC287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1</w:t>
      </w:r>
      <w:r w:rsidR="00FF47D2" w:rsidRPr="00FF47D2">
        <w:rPr>
          <w:rFonts w:ascii="Times New Roman" w:eastAsia="Times New Roman" w:hAnsi="Times New Roman" w:cs="Times New Roman"/>
          <w:sz w:val="28"/>
          <w:szCs w:val="28"/>
          <w:lang w:eastAsia="ru-RU"/>
        </w:rPr>
        <w:t xml:space="preserve">) заявление </w:t>
      </w:r>
      <w:r w:rsidR="00FF47D2" w:rsidRPr="00FF47D2">
        <w:rPr>
          <w:rFonts w:ascii="Times New Roman" w:eastAsia="Times New Roman" w:hAnsi="Times New Roman" w:cs="Times New Roman"/>
          <w:color w:val="000000"/>
          <w:sz w:val="28"/>
          <w:szCs w:val="28"/>
          <w:lang w:eastAsia="ru-RU"/>
        </w:rPr>
        <w:t xml:space="preserve"> подано в ОМСУ/организацию, в </w:t>
      </w:r>
      <w:proofErr w:type="gramStart"/>
      <w:r w:rsidR="00FF47D2" w:rsidRPr="00FF47D2">
        <w:rPr>
          <w:rFonts w:ascii="Times New Roman" w:eastAsia="Times New Roman" w:hAnsi="Times New Roman" w:cs="Times New Roman"/>
          <w:color w:val="000000"/>
          <w:sz w:val="28"/>
          <w:szCs w:val="28"/>
          <w:lang w:eastAsia="ru-RU"/>
        </w:rPr>
        <w:t>полномочия</w:t>
      </w:r>
      <w:proofErr w:type="gramEnd"/>
      <w:r w:rsidR="00FF47D2" w:rsidRPr="00FF47D2">
        <w:rPr>
          <w:rFonts w:ascii="Times New Roman" w:eastAsia="Times New Roman" w:hAnsi="Times New Roman" w:cs="Times New Roman"/>
          <w:color w:val="000000"/>
          <w:sz w:val="28"/>
          <w:szCs w:val="28"/>
          <w:lang w:eastAsia="ru-RU"/>
        </w:rPr>
        <w:t xml:space="preserve"> которых не входит предоставление муниципальной услуги; </w:t>
      </w:r>
    </w:p>
    <w:p w:rsidR="00FF47D2" w:rsidRPr="00FF47D2" w:rsidRDefault="00FF47D2"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F47D2" w:rsidRDefault="00FF47D2" w:rsidP="00AC28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FF47D2" w:rsidRPr="00FF47D2" w:rsidRDefault="00FF47D2" w:rsidP="00AC287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F47D2" w:rsidRDefault="00FF47D2" w:rsidP="00AC287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lastRenderedPageBreak/>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0D75CA" w:rsidRDefault="00FF47D2" w:rsidP="00AC28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1D6988" w:rsidRPr="002F291F" w:rsidRDefault="001D6988" w:rsidP="00AC287B">
      <w:pPr>
        <w:autoSpaceDE w:val="0"/>
        <w:autoSpaceDN w:val="0"/>
        <w:adjustRightInd w:val="0"/>
        <w:spacing w:after="0" w:line="240" w:lineRule="auto"/>
        <w:ind w:firstLine="567"/>
        <w:jc w:val="both"/>
        <w:rPr>
          <w:rFonts w:ascii="Times New Roman" w:hAnsi="Times New Roman" w:cs="Times New Roman"/>
          <w:sz w:val="28"/>
          <w:szCs w:val="28"/>
        </w:rPr>
      </w:pPr>
    </w:p>
    <w:p w:rsidR="008F7F16" w:rsidRPr="008F7F16" w:rsidRDefault="008F7F16" w:rsidP="00AC287B">
      <w:pPr>
        <w:autoSpaceDE w:val="0"/>
        <w:autoSpaceDN w:val="0"/>
        <w:adjustRightInd w:val="0"/>
        <w:spacing w:after="0" w:line="240" w:lineRule="auto"/>
        <w:ind w:firstLine="567"/>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64B50" w:rsidRDefault="00146C6D"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9253BD" w:rsidRPr="00E3558A" w:rsidRDefault="00E65433" w:rsidP="00AC287B">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AC287B">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 xml:space="preserve">редставленные заявителем документы </w:t>
      </w:r>
      <w:proofErr w:type="gramStart"/>
      <w:r w:rsidR="003529C8" w:rsidRPr="00230ECF">
        <w:rPr>
          <w:rFonts w:ascii="Times New Roman" w:hAnsi="Times New Roman" w:cs="Times New Roman"/>
          <w:sz w:val="28"/>
          <w:szCs w:val="28"/>
        </w:rPr>
        <w:t>недействительны/ указанные в заявлении сведения недостоверны</w:t>
      </w:r>
      <w:proofErr w:type="gramEnd"/>
      <w:r w:rsidR="005D1497" w:rsidRPr="00230ECF">
        <w:rPr>
          <w:rFonts w:ascii="Times New Roman" w:hAnsi="Times New Roman" w:cs="Times New Roman"/>
          <w:sz w:val="28"/>
          <w:szCs w:val="28"/>
        </w:rPr>
        <w:t xml:space="preserve">: </w:t>
      </w:r>
    </w:p>
    <w:p w:rsidR="003529C8" w:rsidRPr="00230ECF" w:rsidRDefault="006350D7" w:rsidP="00AC287B">
      <w:pPr>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AC287B">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AC287B">
      <w:pPr>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AC287B">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Pr="00276BAC" w:rsidRDefault="00F319CF" w:rsidP="00AC287B">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sidR="00276BAC">
        <w:rPr>
          <w:rFonts w:ascii="Times New Roman" w:hAnsi="Times New Roman" w:cs="Times New Roman"/>
          <w:sz w:val="28"/>
          <w:szCs w:val="28"/>
          <w:lang w:eastAsia="ru-RU"/>
        </w:rPr>
        <w:t xml:space="preserve"> </w:t>
      </w:r>
      <w:r w:rsidRPr="00276BAC">
        <w:rPr>
          <w:rFonts w:ascii="Times New Roman" w:hAnsi="Times New Roman" w:cs="Times New Roman"/>
          <w:sz w:val="28"/>
          <w:szCs w:val="28"/>
          <w:lang w:eastAsia="ru-RU"/>
        </w:rPr>
        <w:t>не  относится к категории лиц, указанных в п.1.2.1 и в п.1.2.2.</w:t>
      </w:r>
    </w:p>
    <w:p w:rsidR="008F7F16" w:rsidRDefault="00EE3B7E" w:rsidP="00AC287B">
      <w:pPr>
        <w:spacing w:after="0" w:line="240" w:lineRule="auto"/>
        <w:ind w:firstLine="567"/>
        <w:jc w:val="both"/>
        <w:rPr>
          <w:rFonts w:ascii="Times New Roman" w:hAnsi="Times New Roman" w:cs="Times New Roman"/>
          <w:sz w:val="28"/>
          <w:szCs w:val="28"/>
          <w:lang w:eastAsia="ru-RU"/>
        </w:rPr>
      </w:pPr>
      <w:proofErr w:type="gramStart"/>
      <w:r w:rsidRPr="00276BAC">
        <w:rPr>
          <w:rFonts w:ascii="Times New Roman" w:hAnsi="Times New Roman" w:cs="Times New Roman"/>
          <w:sz w:val="28"/>
          <w:szCs w:val="28"/>
          <w:lang w:eastAsia="ru-RU"/>
        </w:rPr>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3" w:author="Олеся Евгеньевна Кравцова" w:date="2022-02-16T11:51:00Z">
        <w:r w:rsidRPr="00276BAC">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009253BD" w:rsidRPr="00276BAC">
        <w:rPr>
          <w:rFonts w:ascii="Times New Roman" w:hAnsi="Times New Roman" w:cs="Times New Roman"/>
          <w:sz w:val="28"/>
          <w:szCs w:val="28"/>
          <w:lang w:eastAsia="ru-RU"/>
        </w:rPr>
        <w:t xml:space="preserve"> граждан состоять на учете в качестве нуждающихся в жилых помещениях.</w:t>
      </w:r>
    </w:p>
    <w:p w:rsidR="001D6988" w:rsidRPr="008F7F16" w:rsidRDefault="001D6988" w:rsidP="00AC287B">
      <w:pPr>
        <w:spacing w:after="0" w:line="240" w:lineRule="auto"/>
        <w:ind w:firstLine="567"/>
        <w:jc w:val="both"/>
        <w:rPr>
          <w:rFonts w:ascii="Times New Roman" w:hAnsi="Times New Roman" w:cs="Times New Roman"/>
          <w:sz w:val="28"/>
          <w:szCs w:val="28"/>
          <w:lang w:eastAsia="ru-RU"/>
        </w:rPr>
      </w:pPr>
    </w:p>
    <w:p w:rsidR="008F7F16" w:rsidRPr="008F7F16" w:rsidRDefault="008F7F16" w:rsidP="00AC287B">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AC287B">
      <w:pPr>
        <w:spacing w:after="0" w:line="240" w:lineRule="auto"/>
        <w:ind w:firstLine="567"/>
        <w:jc w:val="both"/>
        <w:rPr>
          <w:rFonts w:ascii="Times New Roman" w:hAnsi="Times New Roman" w:cs="Times New Roman"/>
          <w:sz w:val="28"/>
          <w:szCs w:val="28"/>
          <w:lang w:eastAsia="ru-RU"/>
        </w:rPr>
      </w:pPr>
    </w:p>
    <w:p w:rsidR="008F7F16" w:rsidRPr="008F7F16" w:rsidRDefault="008F7F16" w:rsidP="00AC287B">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AC287B">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Default="009F1577"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8F7F16" w:rsidRPr="00B2340C" w:rsidRDefault="008F7F16" w:rsidP="00AC287B">
      <w:pPr>
        <w:pStyle w:val="ConsPlusTitle"/>
        <w:ind w:firstLine="567"/>
        <w:jc w:val="center"/>
        <w:rPr>
          <w:sz w:val="28"/>
          <w:szCs w:val="28"/>
        </w:rPr>
      </w:pPr>
      <w:r w:rsidRPr="00B2340C">
        <w:rPr>
          <w:sz w:val="28"/>
          <w:szCs w:val="28"/>
        </w:rPr>
        <w:t>Срок регистрации заявления заявителя о предоставлении</w:t>
      </w:r>
    </w:p>
    <w:p w:rsidR="008F7F16" w:rsidRDefault="008F7F16" w:rsidP="00AC287B">
      <w:pPr>
        <w:pStyle w:val="ConsPlusTitle"/>
        <w:ind w:firstLine="567"/>
        <w:jc w:val="center"/>
        <w:rPr>
          <w:sz w:val="28"/>
          <w:szCs w:val="28"/>
        </w:rPr>
      </w:pPr>
      <w:r>
        <w:rPr>
          <w:sz w:val="28"/>
          <w:szCs w:val="28"/>
        </w:rPr>
        <w:t>муниципальной</w:t>
      </w:r>
      <w:r w:rsidRPr="00B2340C">
        <w:rPr>
          <w:sz w:val="28"/>
          <w:szCs w:val="28"/>
        </w:rPr>
        <w:t xml:space="preserve"> услуги</w:t>
      </w:r>
    </w:p>
    <w:p w:rsidR="009F1577" w:rsidRPr="002F291F" w:rsidRDefault="009F1577" w:rsidP="00AC287B">
      <w:pPr>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AC287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8D1F32" w:rsidRDefault="008D1F32" w:rsidP="00AC28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5D1497" w:rsidRPr="002F291F" w:rsidRDefault="00236F91" w:rsidP="00AC287B">
      <w:pPr>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w:t>
      </w:r>
      <w:r w:rsidR="009A5F13">
        <w:rPr>
          <w:rFonts w:ascii="Times New Roman" w:hAnsi="Times New Roman" w:cs="Times New Roman"/>
          <w:sz w:val="28"/>
          <w:szCs w:val="28"/>
        </w:rPr>
        <w:t xml:space="preserve"> </w:t>
      </w:r>
      <w:r w:rsidR="005D1497"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2F291F">
        <w:rPr>
          <w:rFonts w:ascii="Times New Roman" w:hAnsi="Times New Roman" w:cs="Times New Roman"/>
          <w:sz w:val="28"/>
          <w:szCs w:val="28"/>
          <w:lang/>
        </w:rPr>
        <w:t>АИС «Межвед ЛО» или на следующий рабочий день (в случае направления документов в нерабочее время, в выходные, праздничные дни)</w:t>
      </w:r>
      <w:r w:rsidR="005D1497" w:rsidRPr="002F291F">
        <w:rPr>
          <w:rFonts w:ascii="Times New Roman" w:hAnsi="Times New Roman" w:cs="Times New Roman"/>
          <w:sz w:val="28"/>
          <w:szCs w:val="28"/>
        </w:rPr>
        <w:t>;</w:t>
      </w:r>
    </w:p>
    <w:p w:rsidR="00AA0CAA" w:rsidRPr="005270BA" w:rsidRDefault="00A171ED" w:rsidP="00AC287B">
      <w:pPr>
        <w:autoSpaceDE w:val="0"/>
        <w:autoSpaceDN w:val="0"/>
        <w:adjustRightInd w:val="0"/>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 </w:t>
      </w:r>
      <w:r w:rsidR="00AA0CAA" w:rsidRPr="002F291F">
        <w:rPr>
          <w:rFonts w:ascii="Times New Roman" w:eastAsia="Times New Roman" w:hAnsi="Times New Roman" w:cs="Times New Roman"/>
          <w:sz w:val="28"/>
          <w:szCs w:val="28"/>
          <w:lang/>
        </w:rPr>
        <w:t>при направлении запроса</w:t>
      </w:r>
      <w:r w:rsidR="00AA0CAA" w:rsidRPr="002F291F">
        <w:rPr>
          <w:rFonts w:ascii="Times New Roman" w:eastAsia="Times New Roman" w:hAnsi="Times New Roman" w:cs="Times New Roman"/>
          <w:sz w:val="28"/>
          <w:szCs w:val="28"/>
          <w:lang w:eastAsia="ru-RU"/>
        </w:rPr>
        <w:t xml:space="preserve"> </w:t>
      </w:r>
      <w:r w:rsidR="00AA0CAA" w:rsidRPr="002F291F">
        <w:rPr>
          <w:rFonts w:ascii="Times New Roman" w:eastAsia="Times New Roman" w:hAnsi="Times New Roman" w:cs="Times New Roman"/>
          <w:sz w:val="28"/>
          <w:szCs w:val="28"/>
          <w:lang/>
        </w:rPr>
        <w:t xml:space="preserve">в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lang/>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lang/>
        </w:rPr>
        <w:t>.</w:t>
      </w:r>
    </w:p>
    <w:p w:rsidR="005270BA" w:rsidRPr="005270BA" w:rsidRDefault="005270BA" w:rsidP="00AC287B">
      <w:pPr>
        <w:autoSpaceDE w:val="0"/>
        <w:autoSpaceDN w:val="0"/>
        <w:adjustRightInd w:val="0"/>
        <w:spacing w:after="0" w:line="240" w:lineRule="auto"/>
        <w:ind w:firstLine="567"/>
        <w:jc w:val="both"/>
        <w:rPr>
          <w:rFonts w:ascii="Times New Roman" w:hAnsi="Times New Roman" w:cs="Times New Roman"/>
          <w:color w:val="000000"/>
          <w:sz w:val="28"/>
        </w:rPr>
      </w:pPr>
      <w:proofErr w:type="gramStart"/>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009A5F13"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roofErr w:type="gramEnd"/>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w:t>
      </w: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xml:space="preserve">.1. Предоставление </w:t>
      </w:r>
      <w:r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rPr>
        <w:t xml:space="preserve"> в</w:t>
      </w:r>
      <w:r w:rsidRPr="002F291F">
        <w:rPr>
          <w:rFonts w:ascii="Times New Roman" w:eastAsia="Times New Roman" w:hAnsi="Times New Roman" w:cs="Times New Roman"/>
          <w:sz w:val="28"/>
          <w:szCs w:val="28"/>
          <w:lang/>
        </w:rPr>
        <w:t xml:space="preserve"> МФЦ</w:t>
      </w:r>
      <w:r w:rsidR="008D1F32">
        <w:rPr>
          <w:rFonts w:ascii="Times New Roman" w:eastAsia="Times New Roman" w:hAnsi="Times New Roman" w:cs="Times New Roman"/>
          <w:sz w:val="28"/>
          <w:szCs w:val="28"/>
          <w:lang/>
        </w:rPr>
        <w:t>/ОМСУ/Организациях</w:t>
      </w:r>
      <w:r w:rsidRPr="002F291F">
        <w:rPr>
          <w:rFonts w:ascii="Times New Roman" w:eastAsia="Times New Roman" w:hAnsi="Times New Roman" w:cs="Times New Roman"/>
          <w:sz w:val="28"/>
          <w:szCs w:val="28"/>
          <w:lang/>
        </w:rPr>
        <w:t>.</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5</w:t>
      </w:r>
      <w:r w:rsidRPr="002F291F">
        <w:rPr>
          <w:rFonts w:ascii="Times New Roman" w:eastAsia="Times New Roman" w:hAnsi="Times New Roman" w:cs="Times New Roman"/>
          <w:sz w:val="28"/>
          <w:szCs w:val="28"/>
          <w:lang/>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2.14.6</w:t>
      </w:r>
      <w:r w:rsidR="00A171ED" w:rsidRPr="002F291F">
        <w:rPr>
          <w:rFonts w:ascii="Times New Roman" w:eastAsia="Times New Roman" w:hAnsi="Times New Roman" w:cs="Times New Roman"/>
          <w:sz w:val="28"/>
          <w:szCs w:val="28"/>
          <w:lang/>
        </w:rPr>
        <w:t>. При необходимости работником МФЦ</w:t>
      </w:r>
      <w:r w:rsidR="008D1F32">
        <w:rPr>
          <w:rFonts w:ascii="Times New Roman" w:eastAsia="Times New Roman" w:hAnsi="Times New Roman" w:cs="Times New Roman"/>
          <w:sz w:val="28"/>
          <w:szCs w:val="28"/>
          <w:lang/>
        </w:rPr>
        <w:t>/ОМСУ/Организации</w:t>
      </w:r>
      <w:r w:rsidR="00A171ED" w:rsidRPr="002F291F">
        <w:rPr>
          <w:rFonts w:ascii="Times New Roman" w:eastAsia="Times New Roman" w:hAnsi="Times New Roman" w:cs="Times New Roman"/>
          <w:sz w:val="28"/>
          <w:szCs w:val="28"/>
          <w:lang/>
        </w:rPr>
        <w:t xml:space="preserve"> инвалиду оказывается помощь в преодолении барьеров, мешающих получению ими услуг наравне с другими лицами.</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7</w:t>
      </w:r>
      <w:r w:rsidRPr="002F291F">
        <w:rPr>
          <w:rFonts w:ascii="Times New Roman" w:eastAsia="Times New Roman" w:hAnsi="Times New Roman" w:cs="Times New Roman"/>
          <w:sz w:val="28"/>
          <w:szCs w:val="28"/>
          <w:lang/>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8</w:t>
      </w:r>
      <w:r w:rsidRPr="002F291F">
        <w:rPr>
          <w:rFonts w:ascii="Times New Roman" w:eastAsia="Times New Roman" w:hAnsi="Times New Roman" w:cs="Times New Roman"/>
          <w:sz w:val="28"/>
          <w:szCs w:val="28"/>
          <w:lang/>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291F">
        <w:rPr>
          <w:rFonts w:ascii="Times New Roman" w:eastAsia="Times New Roman" w:hAnsi="Times New Roman" w:cs="Times New Roman"/>
          <w:sz w:val="28"/>
          <w:szCs w:val="28"/>
          <w:lang/>
        </w:rPr>
        <w:t>сурдопереводчика</w:t>
      </w:r>
      <w:proofErr w:type="spellEnd"/>
      <w:r w:rsidRPr="002F291F">
        <w:rPr>
          <w:rFonts w:ascii="Times New Roman" w:eastAsia="Times New Roman" w:hAnsi="Times New Roman" w:cs="Times New Roman"/>
          <w:sz w:val="28"/>
          <w:szCs w:val="28"/>
          <w:lang/>
        </w:rPr>
        <w:t xml:space="preserve"> и </w:t>
      </w:r>
      <w:proofErr w:type="spellStart"/>
      <w:r w:rsidRPr="002F291F">
        <w:rPr>
          <w:rFonts w:ascii="Times New Roman" w:eastAsia="Times New Roman" w:hAnsi="Times New Roman" w:cs="Times New Roman"/>
          <w:sz w:val="28"/>
          <w:szCs w:val="28"/>
          <w:lang/>
        </w:rPr>
        <w:t>тифлосурдопереводчика</w:t>
      </w:r>
      <w:proofErr w:type="spellEnd"/>
      <w:r w:rsidRPr="002F291F">
        <w:rPr>
          <w:rFonts w:ascii="Times New Roman" w:eastAsia="Times New Roman" w:hAnsi="Times New Roman" w:cs="Times New Roman"/>
          <w:sz w:val="28"/>
          <w:szCs w:val="28"/>
          <w:lang/>
        </w:rPr>
        <w:t>.</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9</w:t>
      </w:r>
      <w:r w:rsidRPr="002F291F">
        <w:rPr>
          <w:rFonts w:ascii="Times New Roman" w:eastAsia="Times New Roman" w:hAnsi="Times New Roman" w:cs="Times New Roman"/>
          <w:sz w:val="28"/>
          <w:szCs w:val="28"/>
          <w:lang/>
        </w:rPr>
        <w:t>. Оборудование мест повышенного удобства с дополнительным местом для собаки-проводника и устрой</w:t>
      </w:r>
      <w:proofErr w:type="gramStart"/>
      <w:r w:rsidRPr="002F291F">
        <w:rPr>
          <w:rFonts w:ascii="Times New Roman" w:eastAsia="Times New Roman" w:hAnsi="Times New Roman" w:cs="Times New Roman"/>
          <w:sz w:val="28"/>
          <w:szCs w:val="28"/>
          <w:lang/>
        </w:rPr>
        <w:t>ств дл</w:t>
      </w:r>
      <w:proofErr w:type="gramEnd"/>
      <w:r w:rsidRPr="002F291F">
        <w:rPr>
          <w:rFonts w:ascii="Times New Roman" w:eastAsia="Times New Roman" w:hAnsi="Times New Roman" w:cs="Times New Roman"/>
          <w:sz w:val="28"/>
          <w:szCs w:val="28"/>
          <w:lang/>
        </w:rPr>
        <w:t>я передвижения инвалида (костылей, ходунков).</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0</w:t>
      </w:r>
      <w:r w:rsidRPr="002F291F">
        <w:rPr>
          <w:rFonts w:ascii="Times New Roman" w:eastAsia="Times New Roman" w:hAnsi="Times New Roman" w:cs="Times New Roman"/>
          <w:sz w:val="28"/>
          <w:szCs w:val="28"/>
          <w:lang/>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1</w:t>
      </w:r>
      <w:r w:rsidRPr="002F291F">
        <w:rPr>
          <w:rFonts w:ascii="Times New Roman" w:eastAsia="Times New Roman" w:hAnsi="Times New Roman" w:cs="Times New Roman"/>
          <w:sz w:val="28"/>
          <w:szCs w:val="28"/>
          <w:lang/>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2</w:t>
      </w:r>
      <w:r w:rsidRPr="002F291F">
        <w:rPr>
          <w:rFonts w:ascii="Times New Roman" w:eastAsia="Times New Roman" w:hAnsi="Times New Roman" w:cs="Times New Roman"/>
          <w:sz w:val="28"/>
          <w:szCs w:val="28"/>
          <w:lang/>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lastRenderedPageBreak/>
        <w:t>2.14.1</w:t>
      </w:r>
      <w:r w:rsidR="000C6648">
        <w:rPr>
          <w:rFonts w:ascii="Times New Roman" w:eastAsia="Times New Roman" w:hAnsi="Times New Roman" w:cs="Times New Roman"/>
          <w:sz w:val="28"/>
          <w:szCs w:val="28"/>
          <w:lang/>
        </w:rPr>
        <w:t>3</w:t>
      </w:r>
      <w:r w:rsidRPr="002F291F">
        <w:rPr>
          <w:rFonts w:ascii="Times New Roman" w:eastAsia="Times New Roman" w:hAnsi="Times New Roman" w:cs="Times New Roman"/>
          <w:sz w:val="28"/>
          <w:szCs w:val="28"/>
          <w:lang/>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w:t>
      </w:r>
      <w:r w:rsidRPr="002F291F">
        <w:rPr>
          <w:rFonts w:ascii="Times New Roman" w:eastAsia="Times New Roman" w:hAnsi="Times New Roman" w:cs="Times New Roman"/>
          <w:sz w:val="28"/>
          <w:szCs w:val="28"/>
          <w:lang/>
        </w:rPr>
        <w:t>5</w:t>
      </w:r>
      <w:r w:rsidRPr="002F291F">
        <w:rPr>
          <w:rFonts w:ascii="Times New Roman" w:eastAsia="Times New Roman" w:hAnsi="Times New Roman" w:cs="Times New Roman"/>
          <w:sz w:val="28"/>
          <w:szCs w:val="28"/>
          <w:lang/>
        </w:rPr>
        <w:t>. Показатели доступности и качества государственной услуги</w:t>
      </w:r>
      <w:r w:rsidRPr="002F291F">
        <w:rPr>
          <w:rFonts w:ascii="Times New Roman" w:eastAsia="Times New Roman" w:hAnsi="Times New Roman" w:cs="Times New Roman"/>
          <w:sz w:val="28"/>
          <w:szCs w:val="28"/>
          <w:lang/>
        </w:rPr>
        <w:t>.</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color w:val="FF0000"/>
          <w:sz w:val="28"/>
          <w:szCs w:val="28"/>
          <w:lang/>
        </w:rPr>
      </w:pPr>
      <w:r w:rsidRPr="002F291F">
        <w:rPr>
          <w:rFonts w:ascii="Times New Roman" w:eastAsia="Times New Roman" w:hAnsi="Times New Roman" w:cs="Times New Roman"/>
          <w:sz w:val="28"/>
          <w:szCs w:val="28"/>
          <w:lang/>
        </w:rPr>
        <w:t>2.1</w:t>
      </w:r>
      <w:r w:rsidRPr="002F291F">
        <w:rPr>
          <w:rFonts w:ascii="Times New Roman" w:eastAsia="Times New Roman" w:hAnsi="Times New Roman" w:cs="Times New Roman"/>
          <w:sz w:val="28"/>
          <w:szCs w:val="28"/>
          <w:lang/>
        </w:rPr>
        <w:t>5</w:t>
      </w:r>
      <w:r w:rsidRPr="002F291F">
        <w:rPr>
          <w:rFonts w:ascii="Times New Roman" w:eastAsia="Times New Roman" w:hAnsi="Times New Roman" w:cs="Times New Roman"/>
          <w:sz w:val="28"/>
          <w:szCs w:val="28"/>
          <w:lang/>
        </w:rPr>
        <w:t xml:space="preserve">.1. Показатели доступности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r w:rsidRPr="002F291F">
        <w:rPr>
          <w:rFonts w:ascii="Times New Roman" w:eastAsia="Times New Roman" w:hAnsi="Times New Roman" w:cs="Times New Roman"/>
          <w:sz w:val="28"/>
          <w:szCs w:val="28"/>
          <w:lang/>
        </w:rPr>
        <w:t xml:space="preserve"> (общие, применимые в отношении всех заявителей)</w:t>
      </w:r>
      <w:r w:rsidRPr="002F291F">
        <w:rPr>
          <w:rFonts w:ascii="Times New Roman" w:eastAsia="Times New Roman" w:hAnsi="Times New Roman" w:cs="Times New Roman"/>
          <w:sz w:val="28"/>
          <w:szCs w:val="28"/>
          <w:lang/>
        </w:rPr>
        <w:t>:</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1) </w:t>
      </w:r>
      <w:r w:rsidRPr="002F291F">
        <w:rPr>
          <w:rFonts w:ascii="Times New Roman" w:eastAsia="Times New Roman" w:hAnsi="Times New Roman" w:cs="Times New Roman"/>
          <w:sz w:val="28"/>
          <w:szCs w:val="28"/>
          <w:lang/>
        </w:rPr>
        <w:t>транспортная доступность к мест</w:t>
      </w:r>
      <w:r w:rsidRPr="002F291F">
        <w:rPr>
          <w:rFonts w:ascii="Times New Roman" w:eastAsia="Times New Roman" w:hAnsi="Times New Roman" w:cs="Times New Roman"/>
          <w:sz w:val="28"/>
          <w:szCs w:val="28"/>
          <w:lang/>
        </w:rPr>
        <w:t>у</w:t>
      </w:r>
      <w:r w:rsidRPr="002F291F">
        <w:rPr>
          <w:rFonts w:ascii="Times New Roman" w:eastAsia="Times New Roman" w:hAnsi="Times New Roman" w:cs="Times New Roman"/>
          <w:sz w:val="28"/>
          <w:szCs w:val="28"/>
          <w:lang/>
        </w:rPr>
        <w:t xml:space="preserve"> предоставления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услуги</w:t>
      </w:r>
      <w:r w:rsidRPr="002F291F">
        <w:rPr>
          <w:rFonts w:ascii="Times New Roman" w:eastAsia="Times New Roman" w:hAnsi="Times New Roman" w:cs="Times New Roman"/>
          <w:sz w:val="28"/>
          <w:szCs w:val="28"/>
          <w:lang/>
        </w:rPr>
        <w:t>;</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услуге в </w:t>
      </w:r>
      <w:r w:rsidR="00230ECF" w:rsidRPr="002F291F">
        <w:rPr>
          <w:rFonts w:ascii="Times New Roman" w:eastAsia="Times New Roman" w:hAnsi="Times New Roman" w:cs="Times New Roman"/>
          <w:sz w:val="28"/>
          <w:szCs w:val="28"/>
          <w:lang/>
        </w:rPr>
        <w:t>ОМСУ/Организации</w:t>
      </w:r>
      <w:r w:rsidRPr="002F291F">
        <w:rPr>
          <w:rFonts w:ascii="Times New Roman" w:eastAsia="Times New Roman" w:hAnsi="Times New Roman" w:cs="Times New Roman"/>
          <w:sz w:val="28"/>
          <w:szCs w:val="28"/>
          <w:lang/>
        </w:rPr>
        <w:t>, МФЦ, по телефону, на официальном сайте органа, предоставляющего услугу, посредством ЕПГУ, либо ПГУ ЛО;</w:t>
      </w:r>
    </w:p>
    <w:p w:rsidR="00A171ED" w:rsidRPr="002F291F" w:rsidRDefault="00A171ED" w:rsidP="00AC287B">
      <w:pPr>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 xml:space="preserve">предоставление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любым доступным способом, предусмотренным действующим законодательством;</w:t>
      </w:r>
    </w:p>
    <w:p w:rsidR="00A171ED" w:rsidRPr="002F291F" w:rsidRDefault="00A171ED" w:rsidP="00AC287B">
      <w:pPr>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с использованием ЕПГУ и (или) ПГУ ЛО.</w:t>
      </w:r>
    </w:p>
    <w:p w:rsidR="00A171ED" w:rsidRPr="002F291F" w:rsidRDefault="00A171ED" w:rsidP="00AC287B">
      <w:pPr>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2.15.2. </w:t>
      </w:r>
      <w:r w:rsidRPr="002F291F">
        <w:rPr>
          <w:rFonts w:ascii="Times New Roman" w:eastAsia="Times New Roman" w:hAnsi="Times New Roman" w:cs="Times New Roman"/>
          <w:sz w:val="28"/>
          <w:szCs w:val="28"/>
          <w:lang/>
        </w:rPr>
        <w:t xml:space="preserve">Показатели доступности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r w:rsidRPr="002F291F">
        <w:rPr>
          <w:rFonts w:ascii="Times New Roman" w:eastAsia="Times New Roman" w:hAnsi="Times New Roman" w:cs="Times New Roman"/>
          <w:sz w:val="28"/>
          <w:szCs w:val="28"/>
          <w:lang/>
        </w:rPr>
        <w:t xml:space="preserve"> (специальные, применимые в отношении инвалидов)</w:t>
      </w:r>
      <w:r w:rsidRPr="002F291F">
        <w:rPr>
          <w:rFonts w:ascii="Times New Roman" w:eastAsia="Times New Roman" w:hAnsi="Times New Roman" w:cs="Times New Roman"/>
          <w:sz w:val="28"/>
          <w:szCs w:val="28"/>
          <w:lang/>
        </w:rPr>
        <w:t>:</w:t>
      </w:r>
    </w:p>
    <w:p w:rsidR="00A171ED" w:rsidRPr="002F291F" w:rsidRDefault="00A171ED" w:rsidP="00AC287B">
      <w:pPr>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1) наличие инфраструктуры, указанной в пункте 2.14;</w:t>
      </w:r>
    </w:p>
    <w:p w:rsidR="00A171ED" w:rsidRPr="002F291F" w:rsidRDefault="00A171ED" w:rsidP="00AC287B">
      <w:pPr>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 исполнение требований доступности услуг для инвалидов;</w:t>
      </w:r>
    </w:p>
    <w:p w:rsidR="00A171ED" w:rsidRPr="002F291F" w:rsidRDefault="00A171ED" w:rsidP="00AC287B">
      <w:pPr>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3) </w:t>
      </w:r>
      <w:r w:rsidRPr="002F291F">
        <w:rPr>
          <w:rFonts w:ascii="Times New Roman" w:eastAsia="Times New Roman" w:hAnsi="Times New Roman" w:cs="Times New Roman"/>
          <w:sz w:val="28"/>
          <w:szCs w:val="28"/>
          <w:lang/>
        </w:rPr>
        <w:t xml:space="preserve">обеспечение беспрепятственного доступа </w:t>
      </w:r>
      <w:r w:rsidRPr="002F291F">
        <w:rPr>
          <w:rFonts w:ascii="Times New Roman" w:eastAsia="Times New Roman" w:hAnsi="Times New Roman" w:cs="Times New Roman"/>
          <w:sz w:val="28"/>
          <w:szCs w:val="28"/>
          <w:lang/>
        </w:rPr>
        <w:t xml:space="preserve">инвалидов </w:t>
      </w:r>
      <w:r w:rsidRPr="002F291F">
        <w:rPr>
          <w:rFonts w:ascii="Times New Roman" w:eastAsia="Times New Roman" w:hAnsi="Times New Roman" w:cs="Times New Roman"/>
          <w:sz w:val="28"/>
          <w:szCs w:val="28"/>
          <w:lang/>
        </w:rPr>
        <w:t xml:space="preserve">к помещениям, в которых предоставляется </w:t>
      </w:r>
      <w:r w:rsidR="00505E8C" w:rsidRPr="002F291F">
        <w:rPr>
          <w:rFonts w:ascii="Times New Roman" w:eastAsia="Times New Roman" w:hAnsi="Times New Roman" w:cs="Times New Roman"/>
          <w:sz w:val="28"/>
          <w:szCs w:val="28"/>
          <w:lang/>
        </w:rPr>
        <w:t>муниципальная</w:t>
      </w:r>
      <w:r w:rsidRPr="002F291F">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услуга</w:t>
      </w:r>
      <w:r w:rsidRPr="002F291F">
        <w:rPr>
          <w:rFonts w:ascii="Times New Roman" w:eastAsia="Times New Roman" w:hAnsi="Times New Roman" w:cs="Times New Roman"/>
          <w:sz w:val="28"/>
          <w:szCs w:val="28"/>
          <w:lang/>
        </w:rPr>
        <w:t>;</w:t>
      </w:r>
    </w:p>
    <w:p w:rsidR="00A171ED" w:rsidRPr="002F291F" w:rsidRDefault="00A171ED" w:rsidP="00AC287B">
      <w:pPr>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2.15.3. Показатели качества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1) соблюдение срока предоставления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p>
    <w:p w:rsidR="00A171ED" w:rsidRPr="002F291F" w:rsidRDefault="00A171ED" w:rsidP="00AC28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AC28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eastAsia="ru-RU"/>
        </w:rPr>
        <w:t xml:space="preserve"> </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rsidR="00A171ED" w:rsidRPr="002F291F" w:rsidRDefault="00A171ED"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отсутствие</w:t>
      </w:r>
      <w:r w:rsidRPr="002F291F">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жалоб на</w:t>
      </w:r>
      <w:r w:rsidRPr="002F291F">
        <w:rPr>
          <w:rFonts w:ascii="Times New Roman" w:eastAsia="Times New Roman" w:hAnsi="Times New Roman" w:cs="Times New Roman"/>
          <w:sz w:val="28"/>
          <w:szCs w:val="28"/>
          <w:lang/>
        </w:rPr>
        <w:t xml:space="preserve"> действи</w:t>
      </w:r>
      <w:r w:rsidRPr="002F291F">
        <w:rPr>
          <w:rFonts w:ascii="Times New Roman" w:eastAsia="Times New Roman" w:hAnsi="Times New Roman" w:cs="Times New Roman"/>
          <w:sz w:val="28"/>
          <w:szCs w:val="28"/>
          <w:lang/>
        </w:rPr>
        <w:t>я</w:t>
      </w:r>
      <w:r w:rsidRPr="002F291F">
        <w:rPr>
          <w:rFonts w:ascii="Times New Roman" w:eastAsia="Times New Roman" w:hAnsi="Times New Roman" w:cs="Times New Roman"/>
          <w:sz w:val="28"/>
          <w:szCs w:val="28"/>
          <w:lang/>
        </w:rPr>
        <w:t xml:space="preserve"> или бездействия </w:t>
      </w:r>
      <w:r w:rsidRPr="002F291F">
        <w:rPr>
          <w:rFonts w:ascii="Times New Roman" w:eastAsia="Times New Roman" w:hAnsi="Times New Roman" w:cs="Times New Roman"/>
          <w:sz w:val="28"/>
          <w:szCs w:val="28"/>
          <w:lang/>
        </w:rPr>
        <w:t>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rPr>
        <w:t>поданных в установленном порядке.</w:t>
      </w:r>
    </w:p>
    <w:p w:rsidR="00A171ED" w:rsidRPr="002F291F" w:rsidRDefault="00A171ED" w:rsidP="00AC287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Pr="002F291F">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AC287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AC287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4"/>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w:t>
      </w:r>
      <w:r w:rsidRPr="002F291F">
        <w:rPr>
          <w:rFonts w:ascii="Times New Roman" w:eastAsia="Times New Roman" w:hAnsi="Times New Roman" w:cs="Times New Roman"/>
          <w:sz w:val="28"/>
          <w:szCs w:val="28"/>
          <w:lang w:eastAsia="ru-RU"/>
        </w:rPr>
        <w:lastRenderedPageBreak/>
        <w:t xml:space="preserve">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AC287B">
      <w:pPr>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Pr="002F291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AC287B">
      <w:pPr>
        <w:spacing w:after="0" w:line="240" w:lineRule="auto"/>
        <w:ind w:firstLine="567"/>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AC287B">
      <w:pPr>
        <w:spacing w:after="0" w:line="240" w:lineRule="auto"/>
        <w:ind w:firstLine="567"/>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AC287B">
      <w:pPr>
        <w:spacing w:after="0" w:line="240" w:lineRule="auto"/>
        <w:ind w:firstLine="567"/>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AC287B">
      <w:pPr>
        <w:spacing w:after="0" w:line="240" w:lineRule="auto"/>
        <w:ind w:firstLine="567"/>
        <w:jc w:val="both"/>
        <w:rPr>
          <w:rFonts w:ascii="Times New Roman" w:eastAsia="Times New Roman" w:hAnsi="Times New Roman" w:cs="Times New Roman"/>
          <w:sz w:val="28"/>
          <w:szCs w:val="28"/>
          <w:lang w:eastAsia="ru-RU"/>
        </w:rPr>
      </w:pPr>
    </w:p>
    <w:p w:rsidR="00B01E61" w:rsidRDefault="000C0EEB" w:rsidP="00AC287B">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Default="00B01E61" w:rsidP="00AC287B">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2F291F" w:rsidRDefault="00206B1B" w:rsidP="00AC287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2F291F" w:rsidRDefault="00314DCE" w:rsidP="001D6988">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 1</w:t>
      </w:r>
      <w:r w:rsidR="008C293C">
        <w:rPr>
          <w:rFonts w:ascii="Times New Roman" w:hAnsi="Times New Roman" w:cs="Times New Roman"/>
          <w:sz w:val="28"/>
          <w:szCs w:val="28"/>
        </w:rPr>
        <w:t xml:space="preserve"> </w:t>
      </w:r>
      <w:r w:rsidR="00236F91" w:rsidRPr="008C293C">
        <w:rPr>
          <w:rFonts w:ascii="Times New Roman" w:hAnsi="Times New Roman" w:cs="Times New Roman"/>
          <w:sz w:val="28"/>
          <w:szCs w:val="28"/>
        </w:rPr>
        <w:t>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rsidR="008C293C" w:rsidRDefault="00314DCE" w:rsidP="001D69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r w:rsidR="00C6328C" w:rsidRPr="002F291F">
        <w:rPr>
          <w:rFonts w:ascii="Times New Roman" w:hAnsi="Times New Roman" w:cs="Times New Roman"/>
          <w:sz w:val="28"/>
          <w:szCs w:val="28"/>
        </w:rPr>
        <w:t xml:space="preserve"> </w:t>
      </w:r>
    </w:p>
    <w:p w:rsidR="00236F91" w:rsidRPr="008C293C" w:rsidRDefault="00314DCE" w:rsidP="001D69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DC4C38">
        <w:rPr>
          <w:rFonts w:ascii="Times New Roman" w:hAnsi="Times New Roman" w:cs="Times New Roman"/>
          <w:sz w:val="28"/>
          <w:szCs w:val="28"/>
        </w:rPr>
        <w:t xml:space="preserve">_ (пример в приложении </w:t>
      </w:r>
      <w:r w:rsidR="00371569">
        <w:rPr>
          <w:rFonts w:ascii="Times New Roman" w:hAnsi="Times New Roman" w:cs="Times New Roman"/>
          <w:sz w:val="28"/>
          <w:szCs w:val="28"/>
        </w:rPr>
        <w:t>4.1,4.2</w:t>
      </w:r>
      <w:r w:rsidR="00DC4C38">
        <w:rPr>
          <w:rFonts w:ascii="Times New Roman" w:hAnsi="Times New Roman" w:cs="Times New Roman"/>
          <w:sz w:val="28"/>
          <w:szCs w:val="28"/>
        </w:rPr>
        <w:t>)</w:t>
      </w:r>
      <w:r w:rsidR="00236F91" w:rsidRPr="008C293C">
        <w:rPr>
          <w:rFonts w:ascii="Times New Roman" w:hAnsi="Times New Roman" w:cs="Times New Roman"/>
          <w:sz w:val="28"/>
          <w:szCs w:val="28"/>
        </w:rPr>
        <w:t xml:space="preserve"> 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rsidR="00B01E61" w:rsidRPr="00206B1B" w:rsidRDefault="00314DCE" w:rsidP="001D69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w:t>
      </w:r>
      <w:r w:rsidR="00206B1B" w:rsidRPr="00D3270D">
        <w:rPr>
          <w:rFonts w:ascii="Times New Roman" w:hAnsi="Times New Roman" w:cs="Times New Roman"/>
          <w:sz w:val="28"/>
          <w:szCs w:val="28"/>
        </w:rPr>
        <w:t xml:space="preserve">решении, </w:t>
      </w:r>
      <w:r w:rsidR="00B01E61" w:rsidRPr="00D3270D">
        <w:rPr>
          <w:rFonts w:ascii="Times New Roman" w:hAnsi="Times New Roman" w:cs="Times New Roman"/>
          <w:sz w:val="28"/>
          <w:szCs w:val="28"/>
        </w:rPr>
        <w:t>выдача оформленного решения и формирование учетного дела</w:t>
      </w:r>
      <w:r w:rsidR="00D3270D">
        <w:rPr>
          <w:rFonts w:ascii="Times New Roman" w:hAnsi="Times New Roman" w:cs="Times New Roman"/>
          <w:sz w:val="28"/>
          <w:szCs w:val="28"/>
        </w:rPr>
        <w:t>/</w:t>
      </w:r>
      <w:r w:rsidR="00D3270D" w:rsidRPr="002F291F">
        <w:rPr>
          <w:rFonts w:ascii="Times New Roman" w:hAnsi="Times New Roman" w:cs="Times New Roman"/>
          <w:sz w:val="28"/>
          <w:szCs w:val="28"/>
          <w:lang w:eastAsia="ru-RU"/>
        </w:rPr>
        <w:t>реестров</w:t>
      </w:r>
      <w:r w:rsidR="00D3270D">
        <w:rPr>
          <w:rFonts w:ascii="Times New Roman" w:hAnsi="Times New Roman" w:cs="Times New Roman"/>
          <w:sz w:val="28"/>
          <w:szCs w:val="28"/>
          <w:lang w:eastAsia="ru-RU"/>
        </w:rPr>
        <w:t>ой</w:t>
      </w:r>
      <w:r w:rsidR="00D3270D" w:rsidRPr="002F291F">
        <w:rPr>
          <w:rFonts w:ascii="Times New Roman" w:hAnsi="Times New Roman" w:cs="Times New Roman"/>
          <w:sz w:val="28"/>
          <w:szCs w:val="28"/>
          <w:lang w:eastAsia="ru-RU"/>
        </w:rPr>
        <w:t xml:space="preserve"> запис</w:t>
      </w:r>
      <w:r w:rsidR="00D3270D">
        <w:rPr>
          <w:rFonts w:ascii="Times New Roman" w:hAnsi="Times New Roman" w:cs="Times New Roman"/>
          <w:sz w:val="28"/>
          <w:szCs w:val="28"/>
          <w:lang w:eastAsia="ru-RU"/>
        </w:rPr>
        <w:t>и</w:t>
      </w:r>
      <w:r w:rsidR="00D3270D" w:rsidRPr="002F291F">
        <w:rPr>
          <w:rFonts w:ascii="Times New Roman" w:hAnsi="Times New Roman" w:cs="Times New Roman"/>
          <w:sz w:val="28"/>
          <w:szCs w:val="28"/>
          <w:lang w:eastAsia="ru-RU"/>
        </w:rPr>
        <w:t xml:space="preserve"> в информационной системе</w:t>
      </w:r>
      <w:r w:rsidR="00D3270D" w:rsidRPr="00D3270D">
        <w:rPr>
          <w:rFonts w:ascii="Times New Roman" w:hAnsi="Times New Roman" w:cs="Times New Roman"/>
          <w:color w:val="000000"/>
          <w:sz w:val="28"/>
          <w:szCs w:val="28"/>
        </w:rPr>
        <w:t xml:space="preserve"> (при технической реализации)</w:t>
      </w:r>
      <w:r w:rsidR="008C293C" w:rsidRPr="00D3270D">
        <w:rPr>
          <w:rFonts w:ascii="Times New Roman" w:hAnsi="Times New Roman" w:cs="Times New Roman"/>
          <w:sz w:val="28"/>
          <w:szCs w:val="28"/>
        </w:rPr>
        <w:t xml:space="preserve"> </w:t>
      </w:r>
      <w:r w:rsidR="00B01E61" w:rsidRPr="00D3270D">
        <w:rPr>
          <w:rFonts w:ascii="Times New Roman" w:hAnsi="Times New Roman" w:cs="Times New Roman"/>
          <w:sz w:val="28"/>
          <w:szCs w:val="28"/>
        </w:rPr>
        <w:t>гражданина</w:t>
      </w:r>
      <w:r w:rsidR="009A2DC9">
        <w:rPr>
          <w:rFonts w:ascii="Times New Roman" w:hAnsi="Times New Roman" w:cs="Times New Roman"/>
          <w:sz w:val="28"/>
          <w:szCs w:val="28"/>
        </w:rPr>
        <w:t>,</w:t>
      </w:r>
      <w:r w:rsidR="00B01E61" w:rsidRPr="00D3270D">
        <w:rPr>
          <w:rFonts w:ascii="Times New Roman" w:hAnsi="Times New Roman" w:cs="Times New Roman"/>
          <w:sz w:val="28"/>
          <w:szCs w:val="28"/>
        </w:rPr>
        <w:t xml:space="preserve"> принятого на учет в к</w:t>
      </w:r>
      <w:r w:rsidR="00B01E61" w:rsidRPr="00206B1B">
        <w:rPr>
          <w:rFonts w:ascii="Times New Roman" w:hAnsi="Times New Roman" w:cs="Times New Roman"/>
          <w:sz w:val="28"/>
          <w:szCs w:val="28"/>
        </w:rPr>
        <w:t>ачестве нуждающихся в жилых помещениях –</w:t>
      </w:r>
      <w:r w:rsidR="002735D7" w:rsidRPr="00206B1B">
        <w:rPr>
          <w:rFonts w:ascii="Times New Roman" w:hAnsi="Times New Roman" w:cs="Times New Roman"/>
          <w:sz w:val="28"/>
          <w:szCs w:val="28"/>
        </w:rPr>
        <w:t xml:space="preserve"> </w:t>
      </w:r>
      <w:r w:rsidR="00FE4109">
        <w:rPr>
          <w:rFonts w:ascii="Times New Roman" w:hAnsi="Times New Roman" w:cs="Times New Roman"/>
          <w:sz w:val="28"/>
          <w:szCs w:val="28"/>
        </w:rPr>
        <w:t>1</w:t>
      </w:r>
      <w:r w:rsidR="003D6BD9" w:rsidRPr="00206B1B">
        <w:rPr>
          <w:rFonts w:ascii="Times New Roman" w:hAnsi="Times New Roman" w:cs="Times New Roman"/>
          <w:sz w:val="28"/>
          <w:szCs w:val="28"/>
        </w:rPr>
        <w:t xml:space="preserve"> </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B01E61" w:rsidRPr="00206B1B">
        <w:rPr>
          <w:rFonts w:ascii="Times New Roman" w:hAnsi="Times New Roman" w:cs="Times New Roman"/>
          <w:sz w:val="28"/>
          <w:szCs w:val="28"/>
        </w:rPr>
        <w:t xml:space="preserve"> </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r w:rsidR="00EF0877" w:rsidRPr="00206B1B">
        <w:rPr>
          <w:rFonts w:ascii="Times New Roman" w:hAnsi="Times New Roman" w:cs="Times New Roman"/>
          <w:sz w:val="28"/>
          <w:szCs w:val="28"/>
        </w:rPr>
        <w:t xml:space="preserve"> </w:t>
      </w:r>
    </w:p>
    <w:p w:rsidR="008C293C" w:rsidRDefault="00206B1B" w:rsidP="00AC287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rsidR="008C293C" w:rsidRPr="002F291F" w:rsidRDefault="00314DCE" w:rsidP="001D6988">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по форме согласно приложению</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w:t>
      </w:r>
      <w:r w:rsidR="00C650D5">
        <w:rPr>
          <w:rFonts w:ascii="Times New Roman" w:hAnsi="Times New Roman" w:cs="Times New Roman"/>
          <w:sz w:val="28"/>
          <w:szCs w:val="28"/>
        </w:rPr>
        <w:t>2</w:t>
      </w:r>
      <w:r w:rsidR="008C293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rsidR="006A501C" w:rsidRDefault="00314DCE" w:rsidP="001D69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6A501C" w:rsidRPr="002F291F">
        <w:rPr>
          <w:rFonts w:ascii="Times New Roman" w:hAnsi="Times New Roman" w:cs="Times New Roman"/>
          <w:sz w:val="28"/>
          <w:szCs w:val="28"/>
          <w:lang w:eastAsia="ru-RU"/>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371569" w:rsidRPr="00371569">
        <w:t xml:space="preserve"> </w:t>
      </w:r>
      <w:r w:rsidR="00371569" w:rsidRPr="00371569">
        <w:rPr>
          <w:rFonts w:ascii="Times New Roman" w:hAnsi="Times New Roman" w:cs="Times New Roman"/>
          <w:sz w:val="28"/>
          <w:szCs w:val="28"/>
          <w:lang w:eastAsia="ru-RU"/>
        </w:rPr>
        <w:t>по форме согласно приложениям №</w:t>
      </w:r>
      <w:r w:rsidR="00371569">
        <w:rPr>
          <w:rFonts w:ascii="Times New Roman" w:hAnsi="Times New Roman" w:cs="Times New Roman"/>
          <w:sz w:val="28"/>
          <w:szCs w:val="28"/>
          <w:lang w:eastAsia="ru-RU"/>
        </w:rPr>
        <w:t>5.1, 5.2</w:t>
      </w:r>
      <w:r w:rsidR="00371569" w:rsidRPr="00371569">
        <w:rPr>
          <w:rFonts w:ascii="Times New Roman" w:hAnsi="Times New Roman" w:cs="Times New Roman"/>
          <w:sz w:val="28"/>
          <w:szCs w:val="28"/>
          <w:lang w:eastAsia="ru-RU"/>
        </w:rPr>
        <w:t xml:space="preserve"> (пример в приложении 4.1,4.2) к настоящему регламенту </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rsidR="008C293C" w:rsidRDefault="00314DCE" w:rsidP="001D69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rsidR="001D6988" w:rsidRPr="002F291F" w:rsidRDefault="001D6988" w:rsidP="001D6988">
      <w:pPr>
        <w:spacing w:after="0" w:line="240" w:lineRule="auto"/>
        <w:ind w:firstLine="567"/>
        <w:jc w:val="both"/>
        <w:rPr>
          <w:rFonts w:ascii="Times New Roman" w:hAnsi="Times New Roman" w:cs="Times New Roman"/>
          <w:sz w:val="28"/>
          <w:szCs w:val="28"/>
        </w:rPr>
      </w:pPr>
    </w:p>
    <w:p w:rsidR="00B01E61" w:rsidRPr="001D6988" w:rsidRDefault="00B01E61" w:rsidP="00AC287B">
      <w:pPr>
        <w:spacing w:after="0" w:line="240" w:lineRule="auto"/>
        <w:ind w:firstLine="567"/>
        <w:jc w:val="both"/>
        <w:rPr>
          <w:rFonts w:ascii="Times New Roman" w:hAnsi="Times New Roman" w:cs="Times New Roman"/>
          <w:b/>
          <w:bCs/>
          <w:sz w:val="28"/>
          <w:szCs w:val="28"/>
          <w:lang w:eastAsia="ru-RU"/>
        </w:rPr>
      </w:pPr>
      <w:r w:rsidRPr="001D6988">
        <w:rPr>
          <w:rFonts w:ascii="Times New Roman" w:hAnsi="Times New Roman" w:cs="Times New Roman"/>
          <w:b/>
          <w:bCs/>
          <w:sz w:val="28"/>
          <w:szCs w:val="28"/>
          <w:lang w:eastAsia="ru-RU"/>
        </w:rPr>
        <w:t>3.</w:t>
      </w:r>
      <w:r w:rsidR="00AE7383" w:rsidRPr="001D6988">
        <w:rPr>
          <w:rFonts w:ascii="Times New Roman" w:hAnsi="Times New Roman" w:cs="Times New Roman"/>
          <w:b/>
          <w:bCs/>
          <w:sz w:val="28"/>
          <w:szCs w:val="28"/>
          <w:lang w:eastAsia="ru-RU"/>
        </w:rPr>
        <w:t>1.</w:t>
      </w:r>
      <w:r w:rsidR="00EC1C12" w:rsidRPr="001D6988">
        <w:rPr>
          <w:rFonts w:ascii="Times New Roman" w:hAnsi="Times New Roman" w:cs="Times New Roman"/>
          <w:b/>
          <w:bCs/>
          <w:sz w:val="28"/>
          <w:szCs w:val="28"/>
          <w:lang w:eastAsia="ru-RU"/>
        </w:rPr>
        <w:t>2</w:t>
      </w:r>
      <w:r w:rsidRPr="001D6988">
        <w:rPr>
          <w:rFonts w:ascii="Times New Roman" w:hAnsi="Times New Roman" w:cs="Times New Roman"/>
          <w:b/>
          <w:bCs/>
          <w:sz w:val="28"/>
          <w:szCs w:val="28"/>
          <w:lang w:eastAsia="ru-RU"/>
        </w:rPr>
        <w:t xml:space="preserve">. </w:t>
      </w:r>
      <w:r w:rsidR="00EC1C12" w:rsidRPr="001D6988">
        <w:rPr>
          <w:rFonts w:ascii="Times New Roman" w:hAnsi="Times New Roman" w:cs="Times New Roman"/>
          <w:b/>
          <w:bCs/>
          <w:sz w:val="28"/>
          <w:szCs w:val="28"/>
          <w:lang w:eastAsia="ru-RU"/>
        </w:rPr>
        <w:t>Прием и регистрация заявления о предоставлении муниципальной услуги.</w:t>
      </w:r>
    </w:p>
    <w:p w:rsidR="00EC1C12" w:rsidRDefault="00EC1C12" w:rsidP="00AC287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1E61" w:rsidRPr="002F291F" w:rsidRDefault="00EC1C12" w:rsidP="00AC287B">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8D6C6D" w:rsidRDefault="00EC1C12" w:rsidP="00AC287B">
      <w:pPr>
        <w:autoSpaceDE w:val="0"/>
        <w:autoSpaceDN w:val="0"/>
        <w:spacing w:after="0" w:line="240" w:lineRule="auto"/>
        <w:ind w:firstLine="567"/>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EC1C12">
        <w:rPr>
          <w:rFonts w:ascii="Times New Roman" w:hAnsi="Times New Roman" w:cs="Times New Roman"/>
          <w:sz w:val="28"/>
          <w:szCs w:val="28"/>
          <w:lang w:eastAsia="ru-RU"/>
        </w:rPr>
        <w:t>и(</w:t>
      </w:r>
      <w:proofErr w:type="gramEnd"/>
      <w:r w:rsidRPr="00EC1C12">
        <w:rPr>
          <w:rFonts w:ascii="Times New Roman" w:hAnsi="Times New Roman" w:cs="Times New Roman"/>
          <w:sz w:val="28"/>
          <w:szCs w:val="28"/>
          <w:lang w:eastAsia="ru-RU"/>
        </w:rPr>
        <w:t xml:space="preserve">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Pr>
          <w:rFonts w:ascii="Times New Roman" w:hAnsi="Times New Roman" w:cs="Times New Roman"/>
          <w:sz w:val="28"/>
          <w:szCs w:val="28"/>
          <w:lang w:eastAsia="ru-RU"/>
        </w:rPr>
        <w:t xml:space="preserve">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rsidR="008D6C6D" w:rsidRDefault="008D6C6D" w:rsidP="00AC287B">
      <w:pPr>
        <w:spacing w:after="0" w:line="240" w:lineRule="auto"/>
        <w:ind w:firstLine="567"/>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B01E61" w:rsidRDefault="006174AE" w:rsidP="00AC287B">
      <w:pPr>
        <w:spacing w:after="0" w:line="240" w:lineRule="auto"/>
        <w:ind w:firstLine="567"/>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00B01E61"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730486" w:rsidRPr="00E5510C">
        <w:rPr>
          <w:rFonts w:ascii="Times New Roman" w:hAnsi="Times New Roman" w:cs="Times New Roman"/>
          <w:sz w:val="28"/>
          <w:szCs w:val="28"/>
          <w:lang w:eastAsia="ru-RU"/>
        </w:rPr>
        <w:t>__</w:t>
      </w:r>
      <w:r w:rsidR="00B01E61" w:rsidRPr="00E5510C">
        <w:rPr>
          <w:rFonts w:ascii="Times New Roman" w:hAnsi="Times New Roman" w:cs="Times New Roman"/>
          <w:sz w:val="28"/>
          <w:szCs w:val="28"/>
          <w:lang w:eastAsia="ru-RU"/>
        </w:rPr>
        <w:t>);</w:t>
      </w:r>
      <w:proofErr w:type="gramEnd"/>
    </w:p>
    <w:p w:rsidR="00EC1C12" w:rsidRDefault="00EC1C12" w:rsidP="00AC287B">
      <w:pPr>
        <w:spacing w:after="0" w:line="240" w:lineRule="auto"/>
        <w:ind w:firstLine="567"/>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lastRenderedPageBreak/>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6174AE" w:rsidRPr="00314DCE" w:rsidRDefault="00B01E61" w:rsidP="00AC287B">
      <w:pPr>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Pr>
          <w:rFonts w:ascii="Times New Roman" w:hAnsi="Times New Roman" w:cs="Times New Roman"/>
          <w:sz w:val="28"/>
          <w:szCs w:val="28"/>
        </w:rPr>
        <w:t xml:space="preserve"> </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rsidR="006174AE" w:rsidRDefault="00314DCE" w:rsidP="00AC287B">
      <w:pPr>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006174AE" w:rsidRPr="006174AE">
        <w:rPr>
          <w:rFonts w:ascii="Times New Roman" w:hAnsi="Times New Roman" w:cs="Times New Roman"/>
          <w:sz w:val="28"/>
          <w:szCs w:val="28"/>
        </w:rPr>
        <w:t>й(</w:t>
      </w:r>
      <w:proofErr w:type="gramEnd"/>
      <w:r w:rsidR="006174AE" w:rsidRPr="006174AE">
        <w:rPr>
          <w:rFonts w:ascii="Times New Roman" w:hAnsi="Times New Roman" w:cs="Times New Roman"/>
          <w:sz w:val="28"/>
          <w:szCs w:val="28"/>
        </w:rPr>
        <w:t>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Default="006174AE" w:rsidP="00AC287B">
      <w:pPr>
        <w:autoSpaceDE w:val="0"/>
        <w:autoSpaceDN w:val="0"/>
        <w:spacing w:after="0" w:line="240" w:lineRule="auto"/>
        <w:ind w:firstLine="567"/>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DC4C38" w:rsidRDefault="00DC4C38" w:rsidP="00AC287B">
      <w:pPr>
        <w:autoSpaceDE w:val="0"/>
        <w:autoSpaceDN w:val="0"/>
        <w:spacing w:after="0" w:line="240" w:lineRule="auto"/>
        <w:ind w:firstLine="567"/>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FE4109" w:rsidRDefault="00DC4C38" w:rsidP="00AC287B">
      <w:pPr>
        <w:autoSpaceDE w:val="0"/>
        <w:autoSpaceDN w:val="0"/>
        <w:spacing w:after="0" w:line="240" w:lineRule="auto"/>
        <w:ind w:firstLine="567"/>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w:t>
      </w:r>
      <w:r w:rsidR="008E2CB2">
        <w:rPr>
          <w:rFonts w:ascii="Times New Roman" w:hAnsi="Times New Roman" w:cs="Times New Roman"/>
          <w:sz w:val="28"/>
          <w:szCs w:val="28"/>
        </w:rPr>
        <w:t>(</w:t>
      </w:r>
      <w:r>
        <w:rPr>
          <w:rFonts w:ascii="Times New Roman" w:hAnsi="Times New Roman" w:cs="Times New Roman"/>
          <w:sz w:val="28"/>
          <w:szCs w:val="28"/>
        </w:rPr>
        <w:t>форм</w:t>
      </w:r>
      <w:r w:rsidR="008E2CB2">
        <w:rPr>
          <w:rFonts w:ascii="Times New Roman" w:hAnsi="Times New Roman" w:cs="Times New Roman"/>
          <w:sz w:val="28"/>
          <w:szCs w:val="28"/>
        </w:rPr>
        <w:t>у решения (постановление/</w:t>
      </w:r>
      <w:proofErr w:type="gramStart"/>
      <w:r w:rsidR="008E2CB2">
        <w:rPr>
          <w:rFonts w:ascii="Times New Roman" w:hAnsi="Times New Roman" w:cs="Times New Roman"/>
          <w:sz w:val="28"/>
          <w:szCs w:val="28"/>
        </w:rPr>
        <w:t>распоряжение)</w:t>
      </w:r>
      <w:r w:rsidRPr="00DC4C38">
        <w:rPr>
          <w:rFonts w:ascii="Times New Roman" w:hAnsi="Times New Roman" w:cs="Times New Roman"/>
          <w:sz w:val="28"/>
          <w:szCs w:val="28"/>
        </w:rPr>
        <w:t xml:space="preserve"> </w:t>
      </w:r>
      <w:proofErr w:type="gramEnd"/>
      <w:r w:rsidR="008E2CB2">
        <w:rPr>
          <w:rFonts w:ascii="Times New Roman" w:hAnsi="Times New Roman" w:cs="Times New Roman"/>
          <w:sz w:val="28"/>
          <w:szCs w:val="28"/>
        </w:rPr>
        <w:t>муниципальное образование определяет самостоятельно</w:t>
      </w:r>
      <w:r w:rsidR="00371569">
        <w:rPr>
          <w:rFonts w:ascii="Times New Roman" w:hAnsi="Times New Roman" w:cs="Times New Roman"/>
          <w:sz w:val="28"/>
          <w:szCs w:val="28"/>
        </w:rPr>
        <w:t>, шаблоны указаны во вложении</w:t>
      </w:r>
      <w:r w:rsidR="008E2CB2">
        <w:rPr>
          <w:rFonts w:ascii="Times New Roman" w:hAnsi="Times New Roman" w:cs="Times New Roman"/>
          <w:sz w:val="28"/>
          <w:szCs w:val="28"/>
        </w:rPr>
        <w:t>)</w:t>
      </w:r>
      <w:r w:rsidR="00FE4109" w:rsidRPr="00624B69">
        <w:rPr>
          <w:rFonts w:ascii="Times New Roman" w:hAnsi="Times New Roman" w:cs="Times New Roman"/>
          <w:i/>
          <w:sz w:val="28"/>
          <w:szCs w:val="28"/>
        </w:rPr>
        <w:t>:</w:t>
      </w:r>
    </w:p>
    <w:p w:rsidR="00FE4109" w:rsidRDefault="00FE4109" w:rsidP="00AC287B">
      <w:pPr>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A7C6E">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sidR="00371569">
        <w:rPr>
          <w:rFonts w:ascii="Times New Roman" w:hAnsi="Times New Roman" w:cs="Times New Roman"/>
          <w:sz w:val="28"/>
          <w:szCs w:val="28"/>
        </w:rPr>
        <w:t>согласно приложению № 4.1</w:t>
      </w:r>
      <w:r>
        <w:rPr>
          <w:rFonts w:ascii="Times New Roman" w:hAnsi="Times New Roman" w:cs="Times New Roman"/>
          <w:sz w:val="28"/>
          <w:szCs w:val="28"/>
        </w:rPr>
        <w:t>;</w:t>
      </w:r>
    </w:p>
    <w:p w:rsidR="00FE4109" w:rsidRDefault="00FE4109" w:rsidP="00AC287B">
      <w:pPr>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обоснованный отказ </w:t>
      </w:r>
      <w:r w:rsidR="00343757"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sidR="00343757">
        <w:rPr>
          <w:rFonts w:ascii="Times New Roman" w:hAnsi="Times New Roman" w:cs="Times New Roman"/>
          <w:sz w:val="28"/>
          <w:szCs w:val="28"/>
        </w:rPr>
        <w:t xml:space="preserve">айма, согласно приложению № </w:t>
      </w:r>
      <w:r w:rsidR="00371569">
        <w:rPr>
          <w:rFonts w:ascii="Times New Roman" w:hAnsi="Times New Roman" w:cs="Times New Roman"/>
          <w:sz w:val="28"/>
          <w:szCs w:val="28"/>
        </w:rPr>
        <w:t>4.2</w:t>
      </w:r>
      <w:r w:rsidR="00343757">
        <w:rPr>
          <w:rFonts w:ascii="Times New Roman" w:hAnsi="Times New Roman" w:cs="Times New Roman"/>
          <w:sz w:val="28"/>
          <w:szCs w:val="28"/>
        </w:rPr>
        <w:t>;</w:t>
      </w:r>
    </w:p>
    <w:p w:rsidR="00FE4109" w:rsidRPr="00845C8D" w:rsidRDefault="00FE4109" w:rsidP="00AC287B">
      <w:pPr>
        <w:autoSpaceDE w:val="0"/>
        <w:autoSpaceDN w:val="0"/>
        <w:spacing w:after="0" w:line="240" w:lineRule="auto"/>
        <w:ind w:firstLine="567"/>
        <w:jc w:val="both"/>
        <w:rPr>
          <w:rFonts w:ascii="Times New Roman" w:hAnsi="Times New Roman" w:cs="Times New Roman"/>
          <w:sz w:val="28"/>
          <w:szCs w:val="28"/>
        </w:rPr>
      </w:pPr>
      <w:r w:rsidRPr="00845C8D">
        <w:rPr>
          <w:rFonts w:ascii="Times New Roman" w:hAnsi="Times New Roman" w:cs="Times New Roman"/>
          <w:sz w:val="28"/>
          <w:szCs w:val="28"/>
        </w:rPr>
        <w:t>-</w:t>
      </w:r>
      <w:r w:rsidR="003A7C6E">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xml:space="preserve">, согласно приложению № </w:t>
      </w:r>
      <w:r w:rsidR="00371569">
        <w:rPr>
          <w:rFonts w:ascii="Times New Roman" w:hAnsi="Times New Roman" w:cs="Times New Roman"/>
          <w:sz w:val="28"/>
          <w:szCs w:val="28"/>
        </w:rPr>
        <w:t>__ (шаблон указан в приложении 5.1)</w:t>
      </w:r>
      <w:r w:rsidRPr="00845C8D">
        <w:rPr>
          <w:rFonts w:ascii="Times New Roman" w:hAnsi="Times New Roman" w:cs="Times New Roman"/>
          <w:sz w:val="28"/>
          <w:szCs w:val="28"/>
        </w:rPr>
        <w:t>;</w:t>
      </w:r>
    </w:p>
    <w:p w:rsidR="00FE4109" w:rsidRPr="00845C8D" w:rsidRDefault="00FE4109" w:rsidP="00AC287B">
      <w:pPr>
        <w:autoSpaceDE w:val="0"/>
        <w:autoSpaceDN w:val="0"/>
        <w:spacing w:after="0" w:line="240" w:lineRule="auto"/>
        <w:ind w:firstLine="567"/>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Pr="00FE4109">
        <w:rPr>
          <w:rFonts w:ascii="Times New Roman" w:hAnsi="Times New Roman" w:cs="Times New Roman"/>
          <w:sz w:val="28"/>
          <w:szCs w:val="28"/>
        </w:rPr>
        <w:t xml:space="preserve"> </w:t>
      </w:r>
      <w:r>
        <w:rPr>
          <w:rFonts w:ascii="Times New Roman" w:hAnsi="Times New Roman" w:cs="Times New Roman"/>
          <w:sz w:val="28"/>
          <w:szCs w:val="28"/>
        </w:rPr>
        <w:t>согласно приложению</w:t>
      </w:r>
      <w:r w:rsidR="00371569">
        <w:rPr>
          <w:rFonts w:ascii="Times New Roman" w:hAnsi="Times New Roman" w:cs="Times New Roman"/>
          <w:sz w:val="28"/>
          <w:szCs w:val="28"/>
        </w:rPr>
        <w:t xml:space="preserve"> № </w:t>
      </w:r>
      <w:r w:rsidR="001D6988">
        <w:rPr>
          <w:rFonts w:ascii="Times New Roman" w:hAnsi="Times New Roman" w:cs="Times New Roman"/>
          <w:sz w:val="28"/>
          <w:szCs w:val="28"/>
        </w:rPr>
        <w:t>5.1</w:t>
      </w:r>
      <w:r>
        <w:rPr>
          <w:rFonts w:ascii="Times New Roman" w:hAnsi="Times New Roman" w:cs="Times New Roman"/>
          <w:sz w:val="28"/>
          <w:szCs w:val="28"/>
        </w:rPr>
        <w:t xml:space="preserve"> </w:t>
      </w:r>
      <w:r w:rsidR="00371569" w:rsidRPr="001D6988">
        <w:rPr>
          <w:rFonts w:ascii="Times New Roman" w:hAnsi="Times New Roman" w:cs="Times New Roman"/>
          <w:sz w:val="28"/>
          <w:szCs w:val="28"/>
          <w:highlight w:val="yellow"/>
        </w:rPr>
        <w:t>(шаблон указан в приложении 5.1);</w:t>
      </w:r>
    </w:p>
    <w:p w:rsidR="00DC4C38" w:rsidRPr="003A7C6E" w:rsidRDefault="00DC4C38" w:rsidP="00AC287B">
      <w:pPr>
        <w:autoSpaceDE w:val="0"/>
        <w:autoSpaceDN w:val="0"/>
        <w:spacing w:after="0" w:line="240" w:lineRule="auto"/>
        <w:ind w:firstLine="567"/>
        <w:jc w:val="both"/>
        <w:rPr>
          <w:rFonts w:ascii="Times New Roman" w:hAnsi="Times New Roman" w:cs="Times New Roman"/>
          <w:bCs/>
          <w:sz w:val="28"/>
          <w:szCs w:val="28"/>
          <w:lang w:eastAsia="ru-RU"/>
        </w:rPr>
      </w:pPr>
      <w:r w:rsidRPr="00DC4C38">
        <w:rPr>
          <w:rFonts w:ascii="Times New Roman" w:hAnsi="Times New Roman" w:cs="Times New Roman"/>
          <w:sz w:val="28"/>
          <w:szCs w:val="28"/>
        </w:rPr>
        <w:t xml:space="preserve">и передается в </w:t>
      </w:r>
      <w:proofErr w:type="gramStart"/>
      <w:r w:rsidRPr="00DC4C38">
        <w:rPr>
          <w:rFonts w:ascii="Times New Roman" w:hAnsi="Times New Roman" w:cs="Times New Roman"/>
          <w:sz w:val="28"/>
          <w:szCs w:val="28"/>
        </w:rPr>
        <w:t>общий</w:t>
      </w:r>
      <w:proofErr w:type="gramEnd"/>
      <w:r w:rsidRPr="00DC4C38">
        <w:rPr>
          <w:rFonts w:ascii="Times New Roman" w:hAnsi="Times New Roman" w:cs="Times New Roman"/>
          <w:sz w:val="28"/>
          <w:szCs w:val="28"/>
        </w:rPr>
        <w:t xml:space="preserve"> отдел администрации </w:t>
      </w:r>
      <w:r w:rsidR="001D6988">
        <w:rPr>
          <w:rFonts w:ascii="Times New Roman" w:hAnsi="Times New Roman" w:cs="Times New Roman"/>
          <w:sz w:val="28"/>
          <w:szCs w:val="28"/>
        </w:rPr>
        <w:t xml:space="preserve">МО "Большелуцкое сельское поселение" </w:t>
      </w:r>
      <w:r w:rsidRPr="00DC4C38">
        <w:rPr>
          <w:rFonts w:ascii="Times New Roman" w:hAnsi="Times New Roman" w:cs="Times New Roman"/>
          <w:sz w:val="28"/>
          <w:szCs w:val="28"/>
        </w:rPr>
        <w:t xml:space="preserve"> для дальнейшего оформления</w:t>
      </w:r>
      <w:r w:rsidR="00845C8D">
        <w:rPr>
          <w:rFonts w:ascii="Times New Roman" w:hAnsi="Times New Roman" w:cs="Times New Roman"/>
          <w:sz w:val="28"/>
          <w:szCs w:val="28"/>
        </w:rPr>
        <w:t xml:space="preserve">, согласования и </w:t>
      </w:r>
      <w:r w:rsidR="00845C8D">
        <w:rPr>
          <w:rFonts w:ascii="Times New Roman" w:hAnsi="Times New Roman" w:cs="Times New Roman"/>
          <w:sz w:val="28"/>
          <w:szCs w:val="28"/>
        </w:rPr>
        <w:lastRenderedPageBreak/>
        <w:t xml:space="preserve">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3A7C6E">
        <w:rPr>
          <w:rFonts w:ascii="Times New Roman" w:hAnsi="Times New Roman" w:cs="Times New Roman"/>
          <w:bCs/>
          <w:sz w:val="28"/>
          <w:szCs w:val="28"/>
          <w:lang w:eastAsia="ru-RU"/>
        </w:rPr>
        <w:t xml:space="preserve"> </w:t>
      </w:r>
      <w:r w:rsidR="00845C8D" w:rsidRPr="008D6C6D">
        <w:rPr>
          <w:rFonts w:ascii="Times New Roman" w:hAnsi="Times New Roman" w:cs="Times New Roman"/>
          <w:sz w:val="28"/>
          <w:szCs w:val="28"/>
        </w:rPr>
        <w:t>пункта  3.1 настоящего регламента</w:t>
      </w:r>
      <w:r w:rsidR="00845C8D">
        <w:rPr>
          <w:rFonts w:ascii="Times New Roman" w:hAnsi="Times New Roman" w:cs="Times New Roman"/>
          <w:sz w:val="28"/>
          <w:szCs w:val="28"/>
        </w:rPr>
        <w:t>.</w:t>
      </w:r>
    </w:p>
    <w:p w:rsidR="006174AE" w:rsidRPr="002F291F" w:rsidRDefault="00314DCE" w:rsidP="00AC287B">
      <w:pPr>
        <w:autoSpaceDE w:val="0"/>
        <w:autoSpaceDN w:val="0"/>
        <w:spacing w:after="0" w:line="240" w:lineRule="auto"/>
        <w:ind w:firstLine="567"/>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r w:rsidRPr="00845C8D">
        <w:rPr>
          <w:rFonts w:ascii="Times New Roman" w:hAnsi="Times New Roman" w:cs="Times New Roman"/>
          <w:sz w:val="28"/>
          <w:szCs w:val="28"/>
        </w:rPr>
        <w:t xml:space="preserve"> </w:t>
      </w:r>
    </w:p>
    <w:p w:rsidR="00845C8D" w:rsidRDefault="003F4A2D" w:rsidP="00AC287B">
      <w:pPr>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845C8D">
        <w:rPr>
          <w:rFonts w:ascii="Times New Roman" w:hAnsi="Times New Roman" w:cs="Times New Roman"/>
          <w:sz w:val="28"/>
          <w:szCs w:val="28"/>
        </w:rPr>
        <w:t>3.1.5.</w:t>
      </w:r>
      <w:r w:rsidR="00845C8D" w:rsidRPr="00845C8D">
        <w:rPr>
          <w:rFonts w:ascii="Times New Roman" w:hAnsi="Times New Roman" w:cs="Times New Roman"/>
          <w:sz w:val="28"/>
          <w:szCs w:val="28"/>
        </w:rPr>
        <w:t xml:space="preserve"> </w:t>
      </w:r>
      <w:r w:rsidR="00845C8D">
        <w:rPr>
          <w:rFonts w:ascii="Times New Roman" w:hAnsi="Times New Roman" w:cs="Times New Roman"/>
          <w:sz w:val="28"/>
          <w:szCs w:val="28"/>
        </w:rPr>
        <w:t>И</w:t>
      </w:r>
      <w:r w:rsidR="00845C8D"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rsidR="001F72CA" w:rsidRPr="002F291F" w:rsidRDefault="001F72CA" w:rsidP="00AC287B">
      <w:pPr>
        <w:spacing w:after="0" w:line="240" w:lineRule="auto"/>
        <w:ind w:firstLine="567"/>
        <w:jc w:val="both"/>
        <w:rPr>
          <w:rFonts w:ascii="Times New Roman" w:hAnsi="Times New Roman" w:cs="Times New Roman"/>
          <w:bCs/>
          <w:sz w:val="28"/>
          <w:szCs w:val="28"/>
          <w:lang w:eastAsia="ru-RU"/>
        </w:rPr>
      </w:pPr>
      <w:proofErr w:type="gramStart"/>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w:t>
      </w:r>
      <w:r w:rsidR="00624B6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(для услуги 1.2.1)</w:t>
      </w:r>
      <w:r w:rsidR="00624B69">
        <w:rPr>
          <w:rFonts w:ascii="Times New Roman" w:hAnsi="Times New Roman" w:cs="Times New Roman"/>
          <w:bCs/>
          <w:sz w:val="28"/>
          <w:szCs w:val="28"/>
          <w:lang w:eastAsia="ru-RU"/>
        </w:rPr>
        <w:t>.</w:t>
      </w:r>
      <w:proofErr w:type="gramEnd"/>
    </w:p>
    <w:p w:rsidR="00512106" w:rsidRDefault="008D1F32" w:rsidP="00AC287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w:t>
      </w:r>
      <w:proofErr w:type="gramStart"/>
      <w:r>
        <w:rPr>
          <w:rFonts w:ascii="Times New Roman" w:hAnsi="Times New Roman" w:cs="Times New Roman"/>
          <w:sz w:val="28"/>
          <w:szCs w:val="28"/>
          <w:lang w:eastAsia="ru-RU"/>
        </w:rPr>
        <w:t>ст стр</w:t>
      </w:r>
      <w:proofErr w:type="gramEnd"/>
      <w:r>
        <w:rPr>
          <w:rFonts w:ascii="Times New Roman" w:hAnsi="Times New Roman" w:cs="Times New Roman"/>
          <w:sz w:val="28"/>
          <w:szCs w:val="28"/>
          <w:lang w:eastAsia="ru-RU"/>
        </w:rPr>
        <w:t>уктурного подразделения ОМСУ/Организации</w:t>
      </w:r>
      <w:r w:rsidR="001F72CA" w:rsidRPr="002F291F">
        <w:rPr>
          <w:rFonts w:ascii="Times New Roman" w:hAnsi="Times New Roman" w:cs="Times New Roman"/>
          <w:sz w:val="28"/>
          <w:szCs w:val="28"/>
          <w:lang w:eastAsia="ru-RU"/>
        </w:rPr>
        <w:t xml:space="preserve"> не позднее чем через </w:t>
      </w:r>
      <w:r w:rsidR="003A7C6E">
        <w:rPr>
          <w:rFonts w:ascii="Times New Roman" w:hAnsi="Times New Roman" w:cs="Times New Roman"/>
          <w:sz w:val="28"/>
          <w:szCs w:val="28"/>
          <w:lang w:eastAsia="ru-RU"/>
        </w:rPr>
        <w:t>1</w:t>
      </w:r>
      <w:r w:rsidR="001F72CA"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w:t>
      </w:r>
      <w:r w:rsidR="001F72CA" w:rsidRPr="002F291F">
        <w:rPr>
          <w:rFonts w:ascii="Times New Roman" w:hAnsi="Times New Roman" w:cs="Times New Roman"/>
          <w:sz w:val="28"/>
          <w:szCs w:val="28"/>
          <w:lang w:eastAsia="ru-RU"/>
        </w:rPr>
        <w:t xml:space="preserve"> </w:t>
      </w:r>
      <w:r w:rsidR="003A7C6E">
        <w:rPr>
          <w:rFonts w:ascii="Times New Roman" w:hAnsi="Times New Roman" w:cs="Times New Roman"/>
          <w:sz w:val="28"/>
          <w:szCs w:val="28"/>
          <w:lang w:eastAsia="ru-RU"/>
        </w:rPr>
        <w:t>день</w:t>
      </w:r>
      <w:r w:rsidR="001F72CA"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Pr>
          <w:rFonts w:ascii="Times New Roman" w:hAnsi="Times New Roman" w:cs="Times New Roman"/>
          <w:sz w:val="28"/>
          <w:szCs w:val="28"/>
          <w:lang w:eastAsia="ru-RU"/>
        </w:rPr>
        <w:t>/</w:t>
      </w:r>
      <w:r w:rsidR="001F72CA" w:rsidRPr="001F72CA">
        <w:rPr>
          <w:rFonts w:ascii="Times New Roman" w:hAnsi="Times New Roman" w:cs="Times New Roman"/>
          <w:sz w:val="28"/>
          <w:szCs w:val="28"/>
        </w:rPr>
        <w:t xml:space="preserve"> </w:t>
      </w:r>
      <w:r w:rsidR="001F72CA"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rsidR="001F72CA" w:rsidRPr="002F291F" w:rsidRDefault="001F72CA" w:rsidP="00AC287B">
      <w:pPr>
        <w:spacing w:after="0" w:line="240" w:lineRule="auto"/>
        <w:ind w:firstLine="567"/>
        <w:jc w:val="both"/>
        <w:rPr>
          <w:rFonts w:ascii="Times New Roman" w:hAnsi="Times New Roman" w:cs="Times New Roman"/>
          <w:sz w:val="28"/>
          <w:szCs w:val="28"/>
          <w:lang w:eastAsia="ru-RU"/>
        </w:rPr>
      </w:pPr>
    </w:p>
    <w:p w:rsidR="00E04575" w:rsidRPr="002F291F" w:rsidRDefault="00B01E61" w:rsidP="00AC287B">
      <w:pPr>
        <w:autoSpaceDE w:val="0"/>
        <w:autoSpaceDN w:val="0"/>
        <w:adjustRightInd w:val="0"/>
        <w:spacing w:after="0" w:line="240" w:lineRule="auto"/>
        <w:ind w:firstLine="567"/>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rsidR="00B01E61" w:rsidRPr="002F291F" w:rsidRDefault="00B01E61"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w:t>
      </w:r>
      <w:proofErr w:type="gramStart"/>
      <w:r w:rsidRPr="002F291F">
        <w:rPr>
          <w:rFonts w:ascii="Times New Roman" w:hAnsi="Times New Roman" w:cs="Times New Roman"/>
          <w:sz w:val="28"/>
          <w:szCs w:val="28"/>
        </w:rPr>
        <w:t xml:space="preserve">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roofErr w:type="gramEnd"/>
    </w:p>
    <w:p w:rsidR="00B01E61" w:rsidRPr="002F291F" w:rsidRDefault="00B01E61"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291F">
        <w:rPr>
          <w:rFonts w:ascii="Times New Roman" w:hAnsi="Times New Roman" w:cs="Times New Roman"/>
          <w:sz w:val="28"/>
          <w:szCs w:val="28"/>
        </w:rPr>
        <w:t>ии и ау</w:t>
      </w:r>
      <w:proofErr w:type="gramEnd"/>
      <w:r w:rsidRPr="002F291F">
        <w:rPr>
          <w:rFonts w:ascii="Times New Roman" w:hAnsi="Times New Roman" w:cs="Times New Roman"/>
          <w:sz w:val="28"/>
          <w:szCs w:val="28"/>
        </w:rPr>
        <w:t xml:space="preserve">тентификации (далее – ЕСИА). </w:t>
      </w:r>
    </w:p>
    <w:p w:rsidR="00B01E61" w:rsidRPr="002F291F" w:rsidRDefault="00B01E61"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rsidR="00B01E61" w:rsidRPr="002F291F" w:rsidRDefault="00B01E61"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B01E61" w:rsidRPr="002F291F" w:rsidRDefault="00B01E61" w:rsidP="00AC287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w:t>
      </w:r>
      <w:r w:rsidRPr="002F291F">
        <w:rPr>
          <w:rFonts w:ascii="Times New Roman" w:hAnsi="Times New Roman" w:cs="Times New Roman"/>
          <w:sz w:val="28"/>
          <w:szCs w:val="28"/>
        </w:rPr>
        <w:t xml:space="preserve"> </w:t>
      </w:r>
      <w:r w:rsidR="005A5756" w:rsidRPr="002F291F">
        <w:rPr>
          <w:rFonts w:ascii="Times New Roman" w:hAnsi="Times New Roman" w:cs="Times New Roman"/>
          <w:sz w:val="28"/>
          <w:szCs w:val="28"/>
        </w:rPr>
        <w:t>форме</w:t>
      </w:r>
      <w:r w:rsidRPr="002F291F">
        <w:rPr>
          <w:rFonts w:ascii="Times New Roman" w:hAnsi="Times New Roman" w:cs="Times New Roman"/>
          <w:sz w:val="28"/>
          <w:szCs w:val="28"/>
        </w:rPr>
        <w:t xml:space="preserve"> заявление на оказание муниципальной услуги;</w:t>
      </w:r>
    </w:p>
    <w:p w:rsidR="00A82406" w:rsidRPr="002F291F" w:rsidRDefault="00A82406" w:rsidP="00AC287B">
      <w:pPr>
        <w:spacing w:after="0" w:line="240" w:lineRule="auto"/>
        <w:ind w:firstLine="567"/>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A82406" w:rsidRPr="002F291F" w:rsidRDefault="00A82406" w:rsidP="00AC28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987829" w:rsidRDefault="00B01E61" w:rsidP="00AC287B">
      <w:pPr>
        <w:autoSpaceDE w:val="0"/>
        <w:autoSpaceDN w:val="0"/>
        <w:adjustRightInd w:val="0"/>
        <w:spacing w:after="0" w:line="240" w:lineRule="auto"/>
        <w:ind w:firstLine="567"/>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r w:rsidR="00987829">
        <w:rPr>
          <w:rFonts w:ascii="Times New Roman" w:hAnsi="Times New Roman" w:cs="Times New Roman"/>
          <w:sz w:val="28"/>
          <w:szCs w:val="28"/>
        </w:rPr>
        <w:t xml:space="preserve">Межвед </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F291F" w:rsidRDefault="00B01E61" w:rsidP="00AC287B">
      <w:pPr>
        <w:autoSpaceDE w:val="0"/>
        <w:autoSpaceDN w:val="0"/>
        <w:adjustRightInd w:val="0"/>
        <w:spacing w:after="0" w:line="240" w:lineRule="auto"/>
        <w:ind w:firstLine="567"/>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rsidR="00B01E61" w:rsidRPr="002F291F" w:rsidRDefault="000B507A" w:rsidP="00AC28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01E61"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00B01E61"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00B01E61"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0B507A" w:rsidRDefault="000B507A" w:rsidP="00AC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01E61" w:rsidRPr="000B507A" w:rsidRDefault="000B507A" w:rsidP="00AC287B">
      <w:pPr>
        <w:autoSpaceDE w:val="0"/>
        <w:autoSpaceDN w:val="0"/>
        <w:adjustRightInd w:val="0"/>
        <w:spacing w:after="0" w:line="240" w:lineRule="auto"/>
        <w:ind w:firstLine="567"/>
        <w:jc w:val="both"/>
        <w:rPr>
          <w:rFonts w:ascii="Times New Roman" w:hAnsi="Times New Roman" w:cs="Times New Roman"/>
          <w:sz w:val="28"/>
          <w:szCs w:val="28"/>
        </w:rPr>
      </w:pPr>
      <w:r w:rsidRPr="000B507A">
        <w:rPr>
          <w:rFonts w:ascii="Times New Roman" w:hAnsi="Times New Roman" w:cs="Times New Roman"/>
          <w:sz w:val="28"/>
          <w:szCs w:val="28"/>
        </w:rPr>
        <w:t xml:space="preserve">- </w:t>
      </w:r>
      <w:r w:rsidR="00B01E61" w:rsidRPr="000B507A">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Межвед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 xml:space="preserve"> формы о принятом решении и переводит дело в архив АИС </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Межвед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w:t>
      </w:r>
    </w:p>
    <w:p w:rsidR="000B507A" w:rsidRPr="000B507A" w:rsidRDefault="000B507A" w:rsidP="00AC287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Default="000B507A" w:rsidP="00AC28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Default="00B01E61" w:rsidP="00AC28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rsidR="000B507A" w:rsidRPr="000B507A" w:rsidRDefault="000B507A" w:rsidP="00AC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0B507A" w:rsidRDefault="000B507A" w:rsidP="00AC287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0B507A" w:rsidRPr="000B507A" w:rsidRDefault="000B507A" w:rsidP="00AC287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6"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Pr="000B507A">
        <w:rPr>
          <w:rFonts w:ascii="Times New Roman" w:eastAsia="Times New Roman" w:hAnsi="Times New Roman" w:cs="Times New Roman"/>
          <w:color w:val="000000"/>
          <w:sz w:val="28"/>
          <w:szCs w:val="28"/>
          <w:lang w:eastAsia="ru-RU"/>
        </w:rPr>
        <w:lastRenderedPageBreak/>
        <w:t>должностных обязанностей, утвержденными постановлением Правительства Российской Федерации от 12 декабря 2012</w:t>
      </w:r>
      <w:proofErr w:type="gramEnd"/>
      <w:r w:rsidRPr="000B507A">
        <w:rPr>
          <w:rFonts w:ascii="Times New Roman" w:eastAsia="Times New Roman" w:hAnsi="Times New Roman" w:cs="Times New Roman"/>
          <w:color w:val="000000"/>
          <w:sz w:val="28"/>
          <w:szCs w:val="28"/>
          <w:lang w:eastAsia="ru-RU"/>
        </w:rPr>
        <w:t xml:space="preserve"> </w:t>
      </w:r>
      <w:proofErr w:type="gramStart"/>
      <w:r w:rsidRPr="000B507A">
        <w:rPr>
          <w:rFonts w:ascii="Times New Roman" w:eastAsia="Times New Roman" w:hAnsi="Times New Roman" w:cs="Times New Roman"/>
          <w:color w:val="000000"/>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B507A">
        <w:rPr>
          <w:rFonts w:ascii="Times New Roman" w:eastAsia="Times New Roman" w:hAnsi="Times New Roman" w:cs="Times New Roman"/>
          <w:color w:val="000000"/>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0B507A" w:rsidRPr="000B507A" w:rsidRDefault="000B507A" w:rsidP="00AC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w:t>
      </w:r>
      <w:proofErr w:type="gramStart"/>
      <w:r w:rsidRPr="000B507A">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0B507A" w:rsidRDefault="000B507A" w:rsidP="00AC287B">
      <w:pPr>
        <w:tabs>
          <w:tab w:val="left" w:pos="142"/>
          <w:tab w:val="left" w:pos="284"/>
        </w:tabs>
        <w:spacing w:after="0" w:line="240" w:lineRule="auto"/>
        <w:ind w:firstLine="567"/>
        <w:jc w:val="center"/>
        <w:rPr>
          <w:rFonts w:ascii="Times New Roman" w:eastAsia="Times New Roman" w:hAnsi="Times New Roman" w:cs="Times New Roman"/>
          <w:b/>
          <w:sz w:val="28"/>
          <w:szCs w:val="28"/>
          <w:lang/>
        </w:rPr>
      </w:pPr>
    </w:p>
    <w:p w:rsidR="00FB2947" w:rsidRDefault="000C0EEB" w:rsidP="00AC287B">
      <w:pPr>
        <w:tabs>
          <w:tab w:val="left" w:pos="142"/>
          <w:tab w:val="left" w:pos="284"/>
        </w:tabs>
        <w:spacing w:after="0" w:line="240" w:lineRule="auto"/>
        <w:ind w:firstLine="567"/>
        <w:jc w:val="center"/>
        <w:rPr>
          <w:rFonts w:ascii="Times New Roman" w:eastAsia="Times New Roman" w:hAnsi="Times New Roman" w:cs="Times New Roman"/>
          <w:b/>
          <w:sz w:val="28"/>
          <w:szCs w:val="28"/>
          <w:lang/>
        </w:rPr>
      </w:pPr>
      <w:r w:rsidRPr="002F291F">
        <w:rPr>
          <w:rFonts w:ascii="Times New Roman" w:eastAsia="Times New Roman" w:hAnsi="Times New Roman" w:cs="Times New Roman"/>
          <w:b/>
          <w:sz w:val="28"/>
          <w:szCs w:val="28"/>
          <w:lang w:val="en-US"/>
        </w:rPr>
        <w:t>IV</w:t>
      </w:r>
      <w:r w:rsidR="00FB2947" w:rsidRPr="002F291F">
        <w:rPr>
          <w:rFonts w:ascii="Times New Roman" w:eastAsia="Times New Roman" w:hAnsi="Times New Roman" w:cs="Times New Roman"/>
          <w:b/>
          <w:sz w:val="28"/>
          <w:szCs w:val="28"/>
          <w:lang/>
        </w:rPr>
        <w:t xml:space="preserve">. </w:t>
      </w:r>
      <w:r w:rsidR="00FB2947" w:rsidRPr="002F291F">
        <w:rPr>
          <w:rFonts w:ascii="Times New Roman" w:eastAsia="Times New Roman" w:hAnsi="Times New Roman" w:cs="Times New Roman"/>
          <w:b/>
          <w:sz w:val="28"/>
          <w:szCs w:val="28"/>
          <w:lang/>
        </w:rPr>
        <w:t xml:space="preserve">Формы </w:t>
      </w:r>
      <w:r w:rsidR="00FB2947" w:rsidRPr="002F291F">
        <w:rPr>
          <w:rFonts w:ascii="Times New Roman" w:eastAsia="Times New Roman" w:hAnsi="Times New Roman" w:cs="Times New Roman"/>
          <w:b/>
          <w:sz w:val="28"/>
          <w:szCs w:val="28"/>
          <w:lang/>
        </w:rPr>
        <w:t>контро</w:t>
      </w:r>
      <w:r w:rsidR="00FB2947" w:rsidRPr="002F291F">
        <w:rPr>
          <w:rFonts w:ascii="Times New Roman" w:eastAsia="Times New Roman" w:hAnsi="Times New Roman" w:cs="Times New Roman"/>
          <w:b/>
          <w:sz w:val="28"/>
          <w:szCs w:val="28"/>
          <w:lang/>
        </w:rPr>
        <w:t>ля</w:t>
      </w:r>
      <w:r w:rsidR="00FB2947" w:rsidRPr="002F291F">
        <w:rPr>
          <w:rFonts w:ascii="Times New Roman" w:eastAsia="Times New Roman" w:hAnsi="Times New Roman" w:cs="Times New Roman"/>
          <w:b/>
          <w:sz w:val="28"/>
          <w:szCs w:val="28"/>
          <w:lang/>
        </w:rPr>
        <w:t xml:space="preserve"> за </w:t>
      </w:r>
      <w:r w:rsidR="00FB2947" w:rsidRPr="002F291F">
        <w:rPr>
          <w:rFonts w:ascii="Times New Roman" w:eastAsia="Times New Roman" w:hAnsi="Times New Roman" w:cs="Times New Roman"/>
          <w:b/>
          <w:sz w:val="28"/>
          <w:szCs w:val="28"/>
          <w:lang/>
        </w:rPr>
        <w:t>исполнением административного регламента</w:t>
      </w:r>
    </w:p>
    <w:p w:rsidR="00FB2947" w:rsidRPr="002F291F" w:rsidRDefault="00FB2947"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xml:space="preserve">.1. </w:t>
      </w:r>
      <w:r w:rsidRPr="002F291F">
        <w:rPr>
          <w:rFonts w:ascii="Times New Roman" w:eastAsia="Times New Roman" w:hAnsi="Times New Roman" w:cs="Times New Roman"/>
          <w:sz w:val="28"/>
          <w:szCs w:val="28"/>
          <w:lang/>
        </w:rPr>
        <w:t xml:space="preserve">Порядок осуществления текущего </w:t>
      </w:r>
      <w:proofErr w:type="gramStart"/>
      <w:r w:rsidRPr="002F291F">
        <w:rPr>
          <w:rFonts w:ascii="Times New Roman" w:eastAsia="Times New Roman" w:hAnsi="Times New Roman" w:cs="Times New Roman"/>
          <w:sz w:val="28"/>
          <w:szCs w:val="28"/>
          <w:lang/>
        </w:rPr>
        <w:t>контроля за</w:t>
      </w:r>
      <w:proofErr w:type="gramEnd"/>
      <w:r w:rsidRPr="002F291F">
        <w:rPr>
          <w:rFonts w:ascii="Times New Roman" w:eastAsia="Times New Roman" w:hAnsi="Times New Roman" w:cs="Times New Roman"/>
          <w:sz w:val="28"/>
          <w:szCs w:val="28"/>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а также принятием решений ответственными лицами.</w:t>
      </w:r>
    </w:p>
    <w:p w:rsidR="00FB2947" w:rsidRPr="002F291F" w:rsidRDefault="00FB2947" w:rsidP="00AC287B">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Текущий контроль осуществляется ответственными специалистами ОМСУ/Организации</w:t>
      </w:r>
      <w:r w:rsidR="003F4A2D" w:rsidRPr="002F291F">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2F291F" w:rsidRDefault="00FB2947" w:rsidP="00AC287B">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AC287B">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w:t>
      </w:r>
      <w:proofErr w:type="gramStart"/>
      <w:r w:rsidRPr="002F291F">
        <w:rPr>
          <w:rFonts w:ascii="Times New Roman" w:eastAsia="Times New Roman" w:hAnsi="Times New Roman" w:cs="Times New Roman"/>
          <w:sz w:val="28"/>
          <w:szCs w:val="28"/>
          <w:lang w:eastAsia="ru-RU"/>
        </w:rPr>
        <w:t>контроля за</w:t>
      </w:r>
      <w:proofErr w:type="gramEnd"/>
      <w:r w:rsidRPr="002F291F">
        <w:rPr>
          <w:rFonts w:ascii="Times New Roman" w:eastAsia="Times New Roman" w:hAnsi="Times New Roman" w:cs="Times New Roman"/>
          <w:sz w:val="28"/>
          <w:szCs w:val="28"/>
          <w:lang w:eastAsia="ru-RU"/>
        </w:rPr>
        <w:t xml:space="preserve">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2F291F" w:rsidRDefault="00FB2947" w:rsidP="00AC287B">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w:t>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B3D95">
        <w:rPr>
          <w:rFonts w:ascii="Times New Roman" w:eastAsia="Times New Roman" w:hAnsi="Times New Roman" w:cs="Times New Roman"/>
          <w:sz w:val="28"/>
          <w:szCs w:val="28"/>
          <w:highlight w:val="yellow"/>
          <w:lang w:eastAsia="ru-RU"/>
        </w:rPr>
        <w:t>(напр., не чаще одного раза в три года)</w:t>
      </w:r>
      <w:r w:rsidRPr="002F291F">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FB2947" w:rsidRPr="002F291F" w:rsidRDefault="00FB2947" w:rsidP="00AC287B">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rsidR="00FB2947" w:rsidRPr="002F291F" w:rsidRDefault="00FB2947" w:rsidP="00AC287B">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2F291F" w:rsidRDefault="00FB2947" w:rsidP="00AC287B">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AC287B">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F291F" w:rsidRDefault="00FB2947" w:rsidP="00AC287B">
      <w:pPr>
        <w:tabs>
          <w:tab w:val="left" w:pos="284"/>
          <w:tab w:val="left" w:pos="709"/>
        </w:tabs>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По результатам рассмотрения обращений дается письменный ответ.</w:t>
      </w:r>
    </w:p>
    <w:p w:rsidR="00FB2947" w:rsidRPr="002F291F" w:rsidRDefault="00FB2947" w:rsidP="00AC287B">
      <w:pPr>
        <w:tabs>
          <w:tab w:val="left" w:pos="284"/>
          <w:tab w:val="left" w:pos="709"/>
        </w:tabs>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w:t>
      </w:r>
      <w:r w:rsidRPr="002F291F">
        <w:rPr>
          <w:rFonts w:ascii="Times New Roman" w:eastAsia="Times New Roman" w:hAnsi="Times New Roman" w:cs="Times New Roman"/>
          <w:sz w:val="28"/>
          <w:szCs w:val="28"/>
          <w:lang/>
        </w:rPr>
        <w:t>3</w:t>
      </w:r>
      <w:r w:rsidRPr="002F291F">
        <w:rPr>
          <w:rFonts w:ascii="Times New Roman" w:eastAsia="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p>
    <w:p w:rsidR="00FB2947" w:rsidRPr="002F291F" w:rsidRDefault="00FB2947" w:rsidP="00AC28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F291F" w:rsidRDefault="00FB2947" w:rsidP="00AC28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AC28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w:t>
      </w:r>
      <w:r w:rsidRPr="002F291F">
        <w:rPr>
          <w:rFonts w:ascii="Times New Roman" w:eastAsia="Times New Roman" w:hAnsi="Times New Roman" w:cs="Times New Roman"/>
          <w:sz w:val="28"/>
          <w:szCs w:val="28"/>
          <w:lang w:eastAsia="ru-RU"/>
        </w:rPr>
        <w:t>ОМСУ/Организации</w:t>
      </w:r>
      <w:r w:rsidRPr="002F291F">
        <w:rPr>
          <w:rFonts w:ascii="Times New Roman" w:eastAsia="Times New Roman" w:hAnsi="Times New Roman" w:cs="Times New Roman"/>
          <w:sz w:val="28"/>
          <w:szCs w:val="28"/>
          <w:lang w:eastAsia="ru-RU"/>
        </w:rPr>
        <w:t xml:space="preserve">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2F291F" w:rsidRDefault="00FB2947" w:rsidP="00AC28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AC28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F291F" w:rsidRDefault="00FB2947" w:rsidP="00AC287B">
      <w:pPr>
        <w:tabs>
          <w:tab w:val="left" w:pos="284"/>
          <w:tab w:val="left" w:pos="709"/>
        </w:tabs>
        <w:spacing w:after="0" w:line="240" w:lineRule="auto"/>
        <w:ind w:firstLine="567"/>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rPr>
        <w:t xml:space="preserve">Административного </w:t>
      </w:r>
      <w:r w:rsidR="00E06C1B" w:rsidRPr="002F291F">
        <w:rPr>
          <w:rFonts w:ascii="Times New Roman" w:eastAsia="Times New Roman" w:hAnsi="Times New Roman" w:cs="Times New Roman"/>
          <w:sz w:val="28"/>
          <w:szCs w:val="28"/>
          <w:lang/>
        </w:rPr>
        <w:t>регламента</w:t>
      </w:r>
      <w:r w:rsidRPr="002F291F">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lastRenderedPageBreak/>
        <w:t>привлекаются к ответственности в порядке, установленном действующим законодательством РФ.</w:t>
      </w:r>
    </w:p>
    <w:p w:rsidR="00FB2947" w:rsidRPr="002F291F" w:rsidRDefault="00FB2947" w:rsidP="00AC287B">
      <w:pPr>
        <w:tabs>
          <w:tab w:val="left" w:pos="142"/>
          <w:tab w:val="left" w:pos="284"/>
        </w:tabs>
        <w:spacing w:after="0" w:line="240" w:lineRule="auto"/>
        <w:ind w:firstLine="567"/>
        <w:jc w:val="center"/>
        <w:rPr>
          <w:rFonts w:ascii="Times New Roman" w:eastAsia="Times New Roman" w:hAnsi="Times New Roman" w:cs="Times New Roman"/>
          <w:bCs/>
          <w:sz w:val="28"/>
          <w:szCs w:val="28"/>
          <w:lang/>
        </w:rPr>
      </w:pPr>
    </w:p>
    <w:p w:rsidR="00FB2947" w:rsidRPr="002F291F" w:rsidRDefault="000C0EEB" w:rsidP="00AC287B">
      <w:pPr>
        <w:widowControl w:val="0"/>
        <w:autoSpaceDE w:val="0"/>
        <w:autoSpaceDN w:val="0"/>
        <w:spacing w:after="0" w:line="240" w:lineRule="auto"/>
        <w:ind w:firstLine="567"/>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rsidR="00FB2947" w:rsidRPr="002F291F" w:rsidRDefault="00FB2947" w:rsidP="00AC287B">
      <w:pPr>
        <w:widowControl w:val="0"/>
        <w:autoSpaceDE w:val="0"/>
        <w:autoSpaceDN w:val="0"/>
        <w:spacing w:after="0" w:line="240" w:lineRule="auto"/>
        <w:ind w:firstLine="567"/>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w:t>
      </w:r>
      <w:proofErr w:type="gramStart"/>
      <w:r w:rsidRPr="002F291F">
        <w:rPr>
          <w:rFonts w:ascii="Times New Roman" w:eastAsia="Times New Roman" w:hAnsi="Times New Roman" w:cs="Times New Roman"/>
          <w:sz w:val="28"/>
          <w:szCs w:val="28"/>
          <w:lang w:eastAsia="ru-RU"/>
        </w:rPr>
        <w:t>центра</w:t>
      </w:r>
      <w:proofErr w:type="gramEnd"/>
      <w:r w:rsidRPr="002F291F">
        <w:rPr>
          <w:rFonts w:ascii="Times New Roman" w:eastAsia="Times New Roman" w:hAnsi="Times New Roman" w:cs="Times New Roman"/>
          <w:sz w:val="28"/>
          <w:szCs w:val="28"/>
          <w:lang w:eastAsia="ru-RU"/>
        </w:rPr>
        <w:t xml:space="preserve"> в том числе являются:</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w:t>
      </w:r>
      <w:proofErr w:type="gramStart"/>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2F291F" w:rsidRDefault="00FB2947" w:rsidP="00AC28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F291F">
        <w:rPr>
          <w:rFonts w:ascii="Times New Roman" w:eastAsia="Times New Roman" w:hAnsi="Times New Roman" w:cs="Times New Roman"/>
          <w:sz w:val="28"/>
          <w:szCs w:val="28"/>
          <w:lang w:eastAsia="ru-RU"/>
        </w:rPr>
        <w:lastRenderedPageBreak/>
        <w:t>законами 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w:t>
      </w:r>
      <w:proofErr w:type="gramEnd"/>
      <w:r w:rsidRPr="002F291F">
        <w:rPr>
          <w:rFonts w:ascii="Times New Roman" w:eastAsia="Times New Roman" w:hAnsi="Times New Roman" w:cs="Times New Roman"/>
          <w:sz w:val="28"/>
          <w:szCs w:val="28"/>
          <w:lang w:eastAsia="ru-RU"/>
        </w:rPr>
        <w:t xml:space="preserve"> </w:t>
      </w:r>
      <w:proofErr w:type="gramStart"/>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lang w:eastAsia="ru-RU"/>
        </w:rPr>
        <w:t xml:space="preserve"> </w:t>
      </w:r>
      <w:proofErr w:type="gramStart"/>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roofErr w:type="gramEnd"/>
    </w:p>
    <w:p w:rsidR="00FB2947" w:rsidRPr="002F291F" w:rsidRDefault="00FB2947" w:rsidP="00AC287B">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w:t>
      </w:r>
      <w:proofErr w:type="gramStart"/>
      <w:r w:rsidRPr="002F291F">
        <w:rPr>
          <w:rFonts w:ascii="Times New Roman" w:eastAsia="Times New Roman" w:hAnsi="Times New Roman" w:cs="Times New Roman"/>
          <w:sz w:val="28"/>
          <w:szCs w:val="28"/>
          <w:lang w:eastAsia="ru-RU"/>
        </w:rPr>
        <w:t xml:space="preserve">В указанном случае </w:t>
      </w:r>
      <w:r w:rsidRPr="002F291F">
        <w:rPr>
          <w:rFonts w:ascii="Times New Roman" w:eastAsia="Times New Roman" w:hAnsi="Times New Roman" w:cs="Times New Roman"/>
          <w:sz w:val="28"/>
          <w:szCs w:val="28"/>
          <w:lang w:eastAsia="ru-RU"/>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w:t>
      </w:r>
      <w:proofErr w:type="gramEnd"/>
      <w:r w:rsidRPr="002F291F">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roofErr w:type="gramEnd"/>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w:t>
      </w:r>
      <w:r w:rsidRPr="002F291F">
        <w:rPr>
          <w:rFonts w:ascii="Times New Roman" w:eastAsia="Times New Roman" w:hAnsi="Times New Roman" w:cs="Times New Roman"/>
          <w:sz w:val="28"/>
          <w:szCs w:val="28"/>
          <w:lang w:eastAsia="ru-RU"/>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w:t>
      </w:r>
      <w:proofErr w:type="gramStart"/>
      <w:r w:rsidRPr="002F291F">
        <w:rPr>
          <w:rFonts w:ascii="Times New Roman" w:eastAsia="Times New Roman" w:hAnsi="Times New Roman" w:cs="Times New Roman"/>
          <w:sz w:val="28"/>
          <w:szCs w:val="28"/>
          <w:lang w:eastAsia="ru-RU"/>
        </w:rPr>
        <w:t xml:space="preserve">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2F291F">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F291F" w:rsidRDefault="00FB2947" w:rsidP="00AC287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F291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F291F">
        <w:rPr>
          <w:rFonts w:ascii="Times New Roman" w:eastAsia="Times New Roman" w:hAnsi="Times New Roman" w:cs="Times New Roman"/>
          <w:sz w:val="28"/>
          <w:szCs w:val="28"/>
          <w:lang w:eastAsia="ru-RU"/>
        </w:rPr>
        <w:t xml:space="preserve"> или преступления </w:t>
      </w:r>
      <w:r w:rsidRPr="002F291F">
        <w:rPr>
          <w:rFonts w:ascii="Times New Roman" w:eastAsia="Times New Roman" w:hAnsi="Times New Roman" w:cs="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5A399F" w:rsidRDefault="000C0EEB" w:rsidP="00AC287B">
      <w:pPr>
        <w:spacing w:after="0" w:line="240" w:lineRule="auto"/>
        <w:ind w:firstLine="567"/>
        <w:jc w:val="both"/>
        <w:rPr>
          <w:rFonts w:ascii="Times New Roman" w:hAnsi="Times New Roman" w:cs="Times New Roman"/>
          <w:sz w:val="24"/>
          <w:szCs w:val="24"/>
          <w:lang w:eastAsia="ru-RU"/>
        </w:rPr>
      </w:pPr>
    </w:p>
    <w:p w:rsidR="000C0EEB" w:rsidRPr="000C6648" w:rsidRDefault="000C0EEB" w:rsidP="00AC287B">
      <w:pPr>
        <w:autoSpaceDE w:val="0"/>
        <w:autoSpaceDN w:val="0"/>
        <w:adjustRightInd w:val="0"/>
        <w:spacing w:after="0" w:line="240" w:lineRule="auto"/>
        <w:ind w:firstLine="567"/>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987829" w:rsidRPr="0070522C" w:rsidRDefault="00987829" w:rsidP="00AC287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987829" w:rsidRPr="0070522C" w:rsidRDefault="00987829" w:rsidP="00AC287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87829" w:rsidRPr="0070522C" w:rsidRDefault="00987829" w:rsidP="00AC287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70522C" w:rsidRDefault="00987829" w:rsidP="00AC287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9"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lastRenderedPageBreak/>
        <w:t>сообщает заявителю, какие необходимые документы им не представлены;</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70522C" w:rsidRDefault="000C0EEB" w:rsidP="00AC287B">
      <w:pPr>
        <w:spacing w:after="0" w:line="240" w:lineRule="auto"/>
        <w:ind w:firstLine="567"/>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proofErr w:type="gramStart"/>
      <w:r w:rsidR="00987829"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987829" w:rsidRPr="0070522C" w:rsidRDefault="00987829" w:rsidP="00AC287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70522C" w:rsidRDefault="00987829" w:rsidP="00AC287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5A399F" w:rsidRDefault="000C0EEB" w:rsidP="00AC287B">
      <w:pPr>
        <w:autoSpaceDE w:val="0"/>
        <w:autoSpaceDN w:val="0"/>
        <w:adjustRightInd w:val="0"/>
        <w:spacing w:after="0" w:line="240" w:lineRule="auto"/>
        <w:ind w:firstLine="567"/>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Default="000C0EEB" w:rsidP="00AC287B">
      <w:pPr>
        <w:autoSpaceDE w:val="0"/>
        <w:autoSpaceDN w:val="0"/>
        <w:adjustRightInd w:val="0"/>
        <w:spacing w:after="0" w:line="240" w:lineRule="auto"/>
        <w:ind w:firstLine="567"/>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656B31" w:rsidRDefault="00656B31" w:rsidP="00AC287B">
      <w:pPr>
        <w:spacing w:after="0" w:line="240" w:lineRule="auto"/>
        <w:ind w:firstLine="567"/>
        <w:rPr>
          <w:rFonts w:ascii="Times New Roman" w:hAnsi="Times New Roman" w:cs="Times New Roman"/>
          <w:sz w:val="28"/>
          <w:szCs w:val="28"/>
        </w:rPr>
      </w:pPr>
    </w:p>
    <w:p w:rsidR="00D1329A" w:rsidRDefault="00D1329A" w:rsidP="00AC287B">
      <w:pPr>
        <w:spacing w:after="0" w:line="240" w:lineRule="auto"/>
        <w:ind w:firstLine="567"/>
        <w:rPr>
          <w:rFonts w:ascii="Times New Roman" w:hAnsi="Times New Roman" w:cs="Times New Roman"/>
          <w:sz w:val="28"/>
          <w:szCs w:val="28"/>
        </w:rPr>
      </w:pPr>
    </w:p>
    <w:p w:rsidR="00D1329A" w:rsidRDefault="00D1329A" w:rsidP="00AC287B">
      <w:pPr>
        <w:spacing w:after="0" w:line="240" w:lineRule="auto"/>
        <w:ind w:firstLine="567"/>
        <w:rPr>
          <w:rFonts w:ascii="Times New Roman" w:hAnsi="Times New Roman" w:cs="Times New Roman"/>
          <w:sz w:val="28"/>
          <w:szCs w:val="28"/>
        </w:rPr>
      </w:pPr>
    </w:p>
    <w:p w:rsidR="00D1329A" w:rsidRDefault="00D1329A" w:rsidP="00AC287B">
      <w:pPr>
        <w:spacing w:after="0" w:line="240" w:lineRule="auto"/>
        <w:ind w:firstLine="567"/>
        <w:rPr>
          <w:rFonts w:ascii="Times New Roman" w:hAnsi="Times New Roman" w:cs="Times New Roman"/>
          <w:sz w:val="28"/>
          <w:szCs w:val="28"/>
        </w:rPr>
      </w:pPr>
    </w:p>
    <w:p w:rsidR="00D1329A" w:rsidRDefault="00D1329A" w:rsidP="00AC287B">
      <w:pPr>
        <w:spacing w:after="0" w:line="240" w:lineRule="auto"/>
        <w:ind w:firstLine="567"/>
        <w:rPr>
          <w:rFonts w:ascii="Times New Roman" w:hAnsi="Times New Roman" w:cs="Times New Roman"/>
          <w:sz w:val="28"/>
          <w:szCs w:val="28"/>
        </w:rPr>
      </w:pPr>
    </w:p>
    <w:p w:rsidR="00D1329A" w:rsidRDefault="00D1329A" w:rsidP="00AC287B">
      <w:pPr>
        <w:spacing w:after="0" w:line="240" w:lineRule="auto"/>
        <w:ind w:firstLine="567"/>
        <w:rPr>
          <w:rFonts w:ascii="Times New Roman" w:hAnsi="Times New Roman" w:cs="Times New Roman"/>
          <w:sz w:val="28"/>
          <w:szCs w:val="28"/>
        </w:rPr>
      </w:pPr>
    </w:p>
    <w:p w:rsidR="009A60ED" w:rsidRDefault="009A60ED" w:rsidP="00AC287B">
      <w:pPr>
        <w:spacing w:after="0" w:line="240" w:lineRule="auto"/>
        <w:ind w:firstLine="567"/>
        <w:jc w:val="right"/>
        <w:rPr>
          <w:rFonts w:ascii="Times New Roman" w:hAnsi="Times New Roman" w:cs="Times New Roman"/>
          <w:sz w:val="24"/>
          <w:szCs w:val="24"/>
          <w:lang w:eastAsia="ru-RU"/>
        </w:rPr>
      </w:pPr>
    </w:p>
    <w:p w:rsidR="009A60ED" w:rsidRDefault="009A60ED" w:rsidP="00AC287B">
      <w:pPr>
        <w:spacing w:after="0" w:line="240" w:lineRule="auto"/>
        <w:ind w:firstLine="567"/>
        <w:jc w:val="right"/>
        <w:rPr>
          <w:rFonts w:ascii="Times New Roman" w:hAnsi="Times New Roman" w:cs="Times New Roman"/>
          <w:sz w:val="24"/>
          <w:szCs w:val="24"/>
          <w:lang w:eastAsia="ru-RU"/>
        </w:rPr>
      </w:pPr>
    </w:p>
    <w:p w:rsidR="00227F86" w:rsidRDefault="00227F86" w:rsidP="00AC287B">
      <w:pPr>
        <w:spacing w:after="0" w:line="240" w:lineRule="auto"/>
        <w:ind w:firstLine="567"/>
        <w:jc w:val="right"/>
        <w:rPr>
          <w:rFonts w:ascii="Times New Roman" w:hAnsi="Times New Roman" w:cs="Times New Roman"/>
          <w:sz w:val="24"/>
          <w:szCs w:val="24"/>
          <w:lang w:eastAsia="ru-RU"/>
        </w:rPr>
      </w:pPr>
    </w:p>
    <w:p w:rsidR="006B2901" w:rsidRPr="002F291F" w:rsidRDefault="006B2901" w:rsidP="00AC287B">
      <w:pPr>
        <w:spacing w:after="0" w:line="240" w:lineRule="auto"/>
        <w:ind w:firstLine="567"/>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rsidR="006B2901" w:rsidRPr="002F291F" w:rsidRDefault="006B2901" w:rsidP="00AC287B">
      <w:pPr>
        <w:spacing w:after="0" w:line="240" w:lineRule="auto"/>
        <w:ind w:firstLine="567"/>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AC287B">
      <w:pPr>
        <w:spacing w:after="0" w:line="240" w:lineRule="auto"/>
        <w:ind w:firstLine="567"/>
        <w:jc w:val="right"/>
        <w:rPr>
          <w:rFonts w:ascii="Times New Roman" w:hAnsi="Times New Roman" w:cs="Times New Roman"/>
          <w:sz w:val="24"/>
          <w:szCs w:val="24"/>
          <w:lang w:eastAsia="ru-RU"/>
        </w:rPr>
      </w:pPr>
    </w:p>
    <w:p w:rsidR="006B2901" w:rsidRPr="002F291F" w:rsidRDefault="006B2901" w:rsidP="00AC287B">
      <w:pPr>
        <w:autoSpaceDE w:val="0"/>
        <w:autoSpaceDN w:val="0"/>
        <w:spacing w:after="0" w:line="240" w:lineRule="auto"/>
        <w:ind w:left="4536" w:firstLine="567"/>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AC287B">
      <w:pPr>
        <w:autoSpaceDE w:val="0"/>
        <w:autoSpaceDN w:val="0"/>
        <w:spacing w:after="0" w:line="240" w:lineRule="auto"/>
        <w:ind w:left="4536" w:firstLine="567"/>
        <w:rPr>
          <w:rFonts w:ascii="Times New Roman" w:hAnsi="Times New Roman" w:cs="Times New Roman"/>
          <w:sz w:val="24"/>
          <w:szCs w:val="24"/>
          <w:lang w:eastAsia="ru-RU"/>
        </w:rPr>
      </w:pPr>
    </w:p>
    <w:p w:rsidR="006B2901" w:rsidRPr="002F291F" w:rsidRDefault="006B2901" w:rsidP="00AC287B">
      <w:pPr>
        <w:autoSpaceDE w:val="0"/>
        <w:autoSpaceDN w:val="0"/>
        <w:spacing w:after="0" w:line="240" w:lineRule="auto"/>
        <w:ind w:left="4536" w:firstLine="567"/>
        <w:rPr>
          <w:rFonts w:ascii="Times New Roman" w:hAnsi="Times New Roman" w:cs="Times New Roman"/>
          <w:sz w:val="24"/>
          <w:szCs w:val="24"/>
          <w:lang w:eastAsia="ru-RU"/>
        </w:rPr>
      </w:pPr>
    </w:p>
    <w:p w:rsidR="006B2901" w:rsidRPr="002F291F" w:rsidRDefault="006B2901" w:rsidP="00AC287B">
      <w:pPr>
        <w:pBdr>
          <w:top w:val="single" w:sz="4" w:space="1" w:color="auto"/>
        </w:pBdr>
        <w:autoSpaceDE w:val="0"/>
        <w:autoSpaceDN w:val="0"/>
        <w:spacing w:after="0" w:line="240" w:lineRule="auto"/>
        <w:ind w:left="4536" w:firstLine="567"/>
        <w:rPr>
          <w:rFonts w:ascii="Times New Roman" w:hAnsi="Times New Roman" w:cs="Times New Roman"/>
          <w:sz w:val="24"/>
          <w:szCs w:val="24"/>
          <w:lang w:eastAsia="ru-RU"/>
        </w:rPr>
      </w:pPr>
    </w:p>
    <w:p w:rsidR="006B2901" w:rsidRPr="002F291F" w:rsidRDefault="006B2901" w:rsidP="00AC287B">
      <w:pPr>
        <w:tabs>
          <w:tab w:val="left" w:pos="4820"/>
        </w:tabs>
        <w:autoSpaceDE w:val="0"/>
        <w:autoSpaceDN w:val="0"/>
        <w:spacing w:after="0" w:line="240" w:lineRule="auto"/>
        <w:ind w:left="4536" w:firstLine="567"/>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AC287B">
      <w:pPr>
        <w:tabs>
          <w:tab w:val="left" w:pos="4820"/>
        </w:tabs>
        <w:autoSpaceDE w:val="0"/>
        <w:autoSpaceDN w:val="0"/>
        <w:spacing w:after="0" w:line="240" w:lineRule="auto"/>
        <w:ind w:left="4536" w:firstLine="567"/>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AC287B">
      <w:pPr>
        <w:pBdr>
          <w:top w:val="single" w:sz="4" w:space="1" w:color="auto"/>
        </w:pBdr>
        <w:autoSpaceDE w:val="0"/>
        <w:autoSpaceDN w:val="0"/>
        <w:spacing w:after="0" w:line="240" w:lineRule="auto"/>
        <w:ind w:left="4536" w:firstLine="567"/>
        <w:rPr>
          <w:rFonts w:ascii="Times New Roman" w:hAnsi="Times New Roman" w:cs="Times New Roman"/>
          <w:sz w:val="24"/>
          <w:szCs w:val="24"/>
          <w:lang w:eastAsia="ru-RU"/>
        </w:rPr>
      </w:pPr>
    </w:p>
    <w:p w:rsidR="006B2901" w:rsidRPr="002F291F" w:rsidRDefault="006B2901" w:rsidP="00AC287B">
      <w:pPr>
        <w:tabs>
          <w:tab w:val="left" w:pos="5529"/>
        </w:tabs>
        <w:autoSpaceDE w:val="0"/>
        <w:autoSpaceDN w:val="0"/>
        <w:spacing w:after="0" w:line="240" w:lineRule="auto"/>
        <w:ind w:left="4536" w:firstLine="567"/>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AC287B">
      <w:pPr>
        <w:tabs>
          <w:tab w:val="left" w:pos="5529"/>
        </w:tabs>
        <w:autoSpaceDE w:val="0"/>
        <w:autoSpaceDN w:val="0"/>
        <w:spacing w:after="0" w:line="240" w:lineRule="auto"/>
        <w:ind w:left="4536" w:firstLine="567"/>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AC287B">
      <w:pPr>
        <w:tabs>
          <w:tab w:val="left" w:pos="4820"/>
        </w:tabs>
        <w:autoSpaceDE w:val="0"/>
        <w:autoSpaceDN w:val="0"/>
        <w:spacing w:after="0" w:line="240" w:lineRule="auto"/>
        <w:ind w:left="4536" w:firstLine="567"/>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AC287B">
      <w:pPr>
        <w:tabs>
          <w:tab w:val="left" w:pos="5529"/>
        </w:tabs>
        <w:autoSpaceDE w:val="0"/>
        <w:autoSpaceDN w:val="0"/>
        <w:spacing w:after="0" w:line="240" w:lineRule="auto"/>
        <w:ind w:left="4536" w:firstLine="567"/>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AC287B">
      <w:pPr>
        <w:autoSpaceDE w:val="0"/>
        <w:autoSpaceDN w:val="0"/>
        <w:spacing w:after="0" w:line="240" w:lineRule="auto"/>
        <w:ind w:left="4536" w:firstLine="567"/>
        <w:rPr>
          <w:rFonts w:ascii="Times New Roman" w:hAnsi="Times New Roman" w:cs="Times New Roman"/>
          <w:sz w:val="24"/>
          <w:szCs w:val="24"/>
          <w:lang w:eastAsia="ru-RU"/>
        </w:rPr>
      </w:pPr>
    </w:p>
    <w:p w:rsidR="006B2901" w:rsidRPr="002F291F" w:rsidRDefault="006B2901" w:rsidP="00AC287B">
      <w:pPr>
        <w:pBdr>
          <w:top w:val="single" w:sz="4" w:space="1" w:color="auto"/>
        </w:pBdr>
        <w:autoSpaceDE w:val="0"/>
        <w:autoSpaceDN w:val="0"/>
        <w:spacing w:after="0" w:line="240" w:lineRule="auto"/>
        <w:ind w:left="4536" w:right="57" w:firstLine="567"/>
        <w:rPr>
          <w:rFonts w:ascii="Times New Roman" w:hAnsi="Times New Roman" w:cs="Times New Roman"/>
          <w:sz w:val="24"/>
          <w:szCs w:val="24"/>
          <w:lang w:eastAsia="ru-RU"/>
        </w:rPr>
      </w:pPr>
    </w:p>
    <w:p w:rsidR="006B2901" w:rsidRPr="002F291F" w:rsidRDefault="006B2901" w:rsidP="00AC287B">
      <w:pPr>
        <w:tabs>
          <w:tab w:val="left" w:pos="5529"/>
        </w:tabs>
        <w:autoSpaceDE w:val="0"/>
        <w:autoSpaceDN w:val="0"/>
        <w:spacing w:after="0" w:line="240" w:lineRule="auto"/>
        <w:ind w:left="4536" w:firstLine="567"/>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AC287B">
      <w:pPr>
        <w:autoSpaceDE w:val="0"/>
        <w:autoSpaceDN w:val="0"/>
        <w:ind w:firstLine="567"/>
        <w:rPr>
          <w:rFonts w:ascii="Times New Roman" w:hAnsi="Times New Roman" w:cs="Times New Roman"/>
          <w:sz w:val="24"/>
          <w:szCs w:val="24"/>
          <w:lang w:eastAsia="ru-RU"/>
        </w:rPr>
      </w:pPr>
    </w:p>
    <w:p w:rsidR="006B2901" w:rsidRPr="002F291F" w:rsidRDefault="006B2901" w:rsidP="00AC287B">
      <w:pPr>
        <w:autoSpaceDE w:val="0"/>
        <w:autoSpaceDN w:val="0"/>
        <w:ind w:firstLine="567"/>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AC287B">
      <w:pPr>
        <w:autoSpaceDE w:val="0"/>
        <w:autoSpaceDN w:val="0"/>
        <w:adjustRightInd w:val="0"/>
        <w:ind w:firstLine="567"/>
        <w:jc w:val="both"/>
        <w:rPr>
          <w:rFonts w:ascii="Times New Roman" w:hAnsi="Times New Roman" w:cs="Times New Roman"/>
          <w:sz w:val="20"/>
          <w:szCs w:val="20"/>
        </w:rPr>
      </w:pPr>
    </w:p>
    <w:p w:rsidR="006B2901" w:rsidRPr="002F291F" w:rsidRDefault="006B2901" w:rsidP="00AC287B">
      <w:pPr>
        <w:autoSpaceDE w:val="0"/>
        <w:autoSpaceDN w:val="0"/>
        <w:adjustRightInd w:val="0"/>
        <w:ind w:firstLine="567"/>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80"/>
        <w:gridCol w:w="3253"/>
        <w:gridCol w:w="2720"/>
      </w:tblGrid>
      <w:tr w:rsidR="006B2901" w:rsidRPr="001C382E"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AC287B">
            <w:pPr>
              <w:autoSpaceDE w:val="0"/>
              <w:autoSpaceDN w:val="0"/>
              <w:adjustRightInd w:val="0"/>
              <w:spacing w:after="0" w:line="240" w:lineRule="auto"/>
              <w:ind w:firstLine="567"/>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AC287B">
            <w:pPr>
              <w:autoSpaceDE w:val="0"/>
              <w:autoSpaceDN w:val="0"/>
              <w:adjustRightInd w:val="0"/>
              <w:spacing w:after="0" w:line="240" w:lineRule="auto"/>
              <w:ind w:firstLine="567"/>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C382E" w:rsidRDefault="006B2901" w:rsidP="00AC287B">
            <w:pPr>
              <w:autoSpaceDE w:val="0"/>
              <w:autoSpaceDN w:val="0"/>
              <w:adjustRightInd w:val="0"/>
              <w:spacing w:after="0" w:line="240" w:lineRule="auto"/>
              <w:ind w:firstLine="567"/>
              <w:jc w:val="center"/>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AC287B">
            <w:pPr>
              <w:autoSpaceDE w:val="0"/>
              <w:autoSpaceDN w:val="0"/>
              <w:adjustRightInd w:val="0"/>
              <w:spacing w:after="0" w:line="240" w:lineRule="auto"/>
              <w:ind w:firstLine="567"/>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AC287B">
            <w:pPr>
              <w:autoSpaceDE w:val="0"/>
              <w:autoSpaceDN w:val="0"/>
              <w:adjustRightInd w:val="0"/>
              <w:spacing w:after="0" w:line="240" w:lineRule="auto"/>
              <w:ind w:firstLine="567"/>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AC287B">
            <w:pPr>
              <w:autoSpaceDE w:val="0"/>
              <w:autoSpaceDN w:val="0"/>
              <w:adjustRightInd w:val="0"/>
              <w:spacing w:after="0" w:line="240" w:lineRule="auto"/>
              <w:ind w:firstLine="567"/>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AC287B">
            <w:pPr>
              <w:autoSpaceDE w:val="0"/>
              <w:autoSpaceDN w:val="0"/>
              <w:adjustRightInd w:val="0"/>
              <w:spacing w:after="0" w:line="240" w:lineRule="auto"/>
              <w:ind w:firstLine="567"/>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AC287B">
            <w:pPr>
              <w:autoSpaceDE w:val="0"/>
              <w:autoSpaceDN w:val="0"/>
              <w:adjustRightInd w:val="0"/>
              <w:spacing w:after="0" w:line="240" w:lineRule="auto"/>
              <w:ind w:firstLine="567"/>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AC287B">
            <w:pPr>
              <w:autoSpaceDE w:val="0"/>
              <w:autoSpaceDN w:val="0"/>
              <w:adjustRightInd w:val="0"/>
              <w:spacing w:after="0" w:line="240" w:lineRule="auto"/>
              <w:ind w:firstLine="567"/>
              <w:rPr>
                <w:rFonts w:ascii="Times New Roman" w:hAnsi="Times New Roman" w:cs="Times New Roman"/>
              </w:rPr>
            </w:pPr>
          </w:p>
        </w:tc>
      </w:tr>
    </w:tbl>
    <w:p w:rsidR="00F174E6" w:rsidRPr="001C382E" w:rsidRDefault="00F174E6"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1C382E" w:rsidRDefault="00F174E6" w:rsidP="00AC287B">
      <w:pPr>
        <w:autoSpaceDE w:val="0"/>
        <w:autoSpaceDN w:val="0"/>
        <w:adjustRightInd w:val="0"/>
        <w:spacing w:after="0" w:line="240" w:lineRule="auto"/>
        <w:ind w:firstLine="567"/>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1C382E" w:rsidRDefault="006B2901" w:rsidP="00AC287B">
      <w:pPr>
        <w:spacing w:after="0" w:line="240" w:lineRule="auto"/>
        <w:ind w:firstLine="567"/>
        <w:jc w:val="both"/>
        <w:rPr>
          <w:rFonts w:ascii="Times New Roman" w:hAnsi="Times New Roman" w:cs="Times New Roman"/>
          <w:sz w:val="24"/>
          <w:szCs w:val="24"/>
        </w:rPr>
      </w:pPr>
    </w:p>
    <w:p w:rsidR="006B2901" w:rsidRPr="001C382E" w:rsidRDefault="006B2901" w:rsidP="00AC287B">
      <w:pPr>
        <w:autoSpaceDE w:val="0"/>
        <w:autoSpaceDN w:val="0"/>
        <w:adjustRightInd w:val="0"/>
        <w:spacing w:after="0" w:line="240" w:lineRule="auto"/>
        <w:ind w:firstLine="567"/>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1345EB" w:rsidRPr="001C382E" w:rsidRDefault="001345EB" w:rsidP="00AC287B">
      <w:pPr>
        <w:autoSpaceDE w:val="0"/>
        <w:autoSpaceDN w:val="0"/>
        <w:adjustRightInd w:val="0"/>
        <w:spacing w:after="0" w:line="240" w:lineRule="auto"/>
        <w:ind w:firstLine="567"/>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178"/>
        <w:gridCol w:w="3253"/>
        <w:gridCol w:w="2722"/>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AC287B">
            <w:pPr>
              <w:autoSpaceDE w:val="0"/>
              <w:autoSpaceDN w:val="0"/>
              <w:adjustRightInd w:val="0"/>
              <w:spacing w:after="0" w:line="240" w:lineRule="auto"/>
              <w:ind w:firstLine="567"/>
              <w:jc w:val="both"/>
              <w:rPr>
                <w:rFonts w:ascii="Times New Roman" w:hAnsi="Times New Roman" w:cs="Times New Roman"/>
              </w:rPr>
            </w:pPr>
            <w:r w:rsidRPr="001C382E">
              <w:rPr>
                <w:rFonts w:ascii="Times New Roman" w:hAnsi="Times New Roman" w:cs="Times New Roman"/>
              </w:rPr>
              <w:t>Паспорт РФ</w:t>
            </w:r>
            <w:r w:rsidR="00A04D22">
              <w:rPr>
                <w:rStyle w:val="af0"/>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AC287B">
            <w:pPr>
              <w:autoSpaceDE w:val="0"/>
              <w:autoSpaceDN w:val="0"/>
              <w:adjustRightInd w:val="0"/>
              <w:spacing w:after="0" w:line="240" w:lineRule="auto"/>
              <w:ind w:firstLine="567"/>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AC287B">
            <w:pPr>
              <w:autoSpaceDE w:val="0"/>
              <w:autoSpaceDN w:val="0"/>
              <w:adjustRightInd w:val="0"/>
              <w:spacing w:after="0" w:line="240" w:lineRule="auto"/>
              <w:ind w:firstLine="567"/>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AC287B">
            <w:pPr>
              <w:autoSpaceDE w:val="0"/>
              <w:autoSpaceDN w:val="0"/>
              <w:adjustRightInd w:val="0"/>
              <w:spacing w:after="0" w:line="240" w:lineRule="auto"/>
              <w:ind w:firstLine="567"/>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AC287B">
            <w:pPr>
              <w:autoSpaceDE w:val="0"/>
              <w:autoSpaceDN w:val="0"/>
              <w:adjustRightInd w:val="0"/>
              <w:spacing w:after="0" w:line="240" w:lineRule="auto"/>
              <w:ind w:firstLine="567"/>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AC287B">
            <w:pPr>
              <w:autoSpaceDE w:val="0"/>
              <w:autoSpaceDN w:val="0"/>
              <w:adjustRightInd w:val="0"/>
              <w:spacing w:after="0" w:line="240" w:lineRule="auto"/>
              <w:ind w:firstLine="567"/>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AC287B">
            <w:pPr>
              <w:autoSpaceDE w:val="0"/>
              <w:autoSpaceDN w:val="0"/>
              <w:adjustRightInd w:val="0"/>
              <w:spacing w:after="0" w:line="240" w:lineRule="auto"/>
              <w:ind w:firstLine="567"/>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AC287B">
            <w:pPr>
              <w:autoSpaceDE w:val="0"/>
              <w:autoSpaceDN w:val="0"/>
              <w:adjustRightInd w:val="0"/>
              <w:spacing w:after="0" w:line="240" w:lineRule="auto"/>
              <w:ind w:firstLine="567"/>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AC287B">
            <w:pPr>
              <w:autoSpaceDE w:val="0"/>
              <w:autoSpaceDN w:val="0"/>
              <w:adjustRightInd w:val="0"/>
              <w:spacing w:after="0" w:line="240" w:lineRule="auto"/>
              <w:ind w:firstLine="567"/>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AC287B">
            <w:pPr>
              <w:autoSpaceDE w:val="0"/>
              <w:autoSpaceDN w:val="0"/>
              <w:adjustRightInd w:val="0"/>
              <w:spacing w:after="0" w:line="240" w:lineRule="auto"/>
              <w:ind w:firstLine="567"/>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AC287B">
            <w:pPr>
              <w:autoSpaceDE w:val="0"/>
              <w:autoSpaceDN w:val="0"/>
              <w:adjustRightInd w:val="0"/>
              <w:spacing w:after="0" w:line="240" w:lineRule="auto"/>
              <w:ind w:firstLine="567"/>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AC287B">
            <w:pPr>
              <w:autoSpaceDE w:val="0"/>
              <w:autoSpaceDN w:val="0"/>
              <w:adjustRightInd w:val="0"/>
              <w:spacing w:after="0" w:line="240" w:lineRule="auto"/>
              <w:ind w:firstLine="567"/>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AC287B">
            <w:pPr>
              <w:autoSpaceDE w:val="0"/>
              <w:autoSpaceDN w:val="0"/>
              <w:adjustRightInd w:val="0"/>
              <w:spacing w:after="0" w:line="240" w:lineRule="auto"/>
              <w:ind w:firstLine="567"/>
              <w:outlineLvl w:val="0"/>
              <w:rPr>
                <w:rFonts w:ascii="Times New Roman" w:hAnsi="Times New Roman"/>
                <w:sz w:val="24"/>
                <w:szCs w:val="24"/>
              </w:rPr>
            </w:pPr>
            <w:r w:rsidRPr="002559A0">
              <w:rPr>
                <w:rFonts w:ascii="Times New Roman" w:hAnsi="Times New Roman"/>
                <w:sz w:val="24"/>
                <w:szCs w:val="24"/>
                <w:lang w:eastAsia="ru-RU"/>
              </w:rPr>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AC287B">
            <w:pPr>
              <w:autoSpaceDE w:val="0"/>
              <w:autoSpaceDN w:val="0"/>
              <w:adjustRightInd w:val="0"/>
              <w:spacing w:after="0" w:line="240" w:lineRule="auto"/>
              <w:ind w:firstLine="567"/>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AC287B">
            <w:pPr>
              <w:autoSpaceDE w:val="0"/>
              <w:autoSpaceDN w:val="0"/>
              <w:adjustRightInd w:val="0"/>
              <w:spacing w:after="0" w:line="240" w:lineRule="auto"/>
              <w:ind w:firstLine="567"/>
              <w:rPr>
                <w:rFonts w:ascii="Times New Roman" w:hAnsi="Times New Roman" w:cs="Times New Roman"/>
              </w:rPr>
            </w:pPr>
          </w:p>
        </w:tc>
      </w:tr>
    </w:tbl>
    <w:p w:rsidR="006B2901" w:rsidRPr="001345EB" w:rsidRDefault="006B2901" w:rsidP="00AC287B">
      <w:pPr>
        <w:ind w:firstLine="567"/>
        <w:rPr>
          <w:rFonts w:ascii="Times New Roman" w:hAnsi="Times New Roman" w:cs="Times New Roman"/>
        </w:rPr>
      </w:pPr>
    </w:p>
    <w:p w:rsidR="00752200" w:rsidRPr="001345EB" w:rsidRDefault="006B2901" w:rsidP="00AC287B">
      <w:pPr>
        <w:spacing w:after="0" w:line="240" w:lineRule="auto"/>
        <w:ind w:firstLine="567"/>
        <w:rPr>
          <w:rFonts w:ascii="Times New Roman" w:hAnsi="Times New Roman" w:cs="Times New Roman"/>
        </w:rPr>
      </w:pPr>
      <w:proofErr w:type="gramStart"/>
      <w:r w:rsidRPr="001345EB">
        <w:rPr>
          <w:rFonts w:ascii="Times New Roman" w:hAnsi="Times New Roman" w:cs="Times New Roman"/>
        </w:rPr>
        <w:t>Выберите</w:t>
      </w:r>
      <w:proofErr w:type="gramEnd"/>
      <w:r w:rsidRPr="001345EB">
        <w:rPr>
          <w:rFonts w:ascii="Times New Roman" w:hAnsi="Times New Roman" w:cs="Times New Roman"/>
        </w:rPr>
        <w:t xml:space="preserve">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AC287B">
      <w:pPr>
        <w:spacing w:after="0" w:line="240" w:lineRule="auto"/>
        <w:ind w:firstLine="567"/>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AC287B">
      <w:pPr>
        <w:spacing w:after="0" w:line="240" w:lineRule="auto"/>
        <w:ind w:firstLine="567"/>
        <w:rPr>
          <w:rFonts w:ascii="Times New Roman" w:hAnsi="Times New Roman" w:cs="Times New Roman"/>
        </w:rPr>
      </w:pPr>
    </w:p>
    <w:tbl>
      <w:tblPr>
        <w:tblStyle w:val="afc"/>
        <w:tblW w:w="9747" w:type="dxa"/>
        <w:tblLook w:val="04A0"/>
      </w:tblPr>
      <w:tblGrid>
        <w:gridCol w:w="675"/>
        <w:gridCol w:w="9072"/>
      </w:tblGrid>
      <w:tr w:rsidR="00752200" w:rsidRPr="001345EB" w:rsidTr="006B2901">
        <w:trPr>
          <w:trHeight w:val="331"/>
        </w:trPr>
        <w:tc>
          <w:tcPr>
            <w:tcW w:w="675" w:type="dxa"/>
          </w:tcPr>
          <w:p w:rsidR="00752200" w:rsidRPr="00257F44" w:rsidRDefault="00752200" w:rsidP="00AC287B">
            <w:pPr>
              <w:pStyle w:val="ConsPlusNormal"/>
              <w:ind w:firstLine="567"/>
              <w:contextualSpacing/>
              <w:jc w:val="both"/>
              <w:rPr>
                <w:rFonts w:ascii="Times New Roman" w:hAnsi="Times New Roman" w:cs="Times New Roman"/>
                <w:sz w:val="22"/>
                <w:szCs w:val="22"/>
                <w:highlight w:val="yellow"/>
              </w:rPr>
            </w:pPr>
          </w:p>
        </w:tc>
        <w:tc>
          <w:tcPr>
            <w:tcW w:w="9072" w:type="dxa"/>
          </w:tcPr>
          <w:p w:rsidR="00752200" w:rsidRPr="00AD0BD7" w:rsidRDefault="00C72955" w:rsidP="00AC287B">
            <w:pPr>
              <w:pStyle w:val="a3"/>
              <w:numPr>
                <w:ilvl w:val="0"/>
                <w:numId w:val="28"/>
              </w:numPr>
              <w:ind w:firstLine="567"/>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AC287B">
            <w:pPr>
              <w:autoSpaceDE w:val="0"/>
              <w:autoSpaceDN w:val="0"/>
              <w:spacing w:after="0" w:line="240" w:lineRule="auto"/>
              <w:ind w:firstLine="567"/>
              <w:rPr>
                <w:rFonts w:ascii="Times New Roman" w:hAnsi="Times New Roman" w:cs="Times New Roman"/>
                <w:lang w:eastAsia="ru-RU"/>
              </w:rPr>
            </w:pPr>
            <w:r w:rsidRPr="00AD0BD7">
              <w:rPr>
                <w:rFonts w:ascii="Times New Roman" w:hAnsi="Times New Roman" w:cs="Times New Roman"/>
                <w:lang w:eastAsia="ru-RU"/>
              </w:rPr>
              <w:t xml:space="preserve">Я, члены моей семьи </w:t>
            </w:r>
            <w:proofErr w:type="gramStart"/>
            <w:r w:rsidRPr="00AD0BD7">
              <w:rPr>
                <w:rFonts w:ascii="Times New Roman" w:hAnsi="Times New Roman" w:cs="Times New Roman"/>
                <w:lang w:eastAsia="ru-RU"/>
              </w:rPr>
              <w:t>относимся</w:t>
            </w:r>
            <w:proofErr w:type="gramEnd"/>
            <w:r w:rsidRPr="00AD0BD7">
              <w:rPr>
                <w:rFonts w:ascii="Times New Roman" w:hAnsi="Times New Roman" w:cs="Times New Roman"/>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AC287B">
            <w:pPr>
              <w:spacing w:after="0" w:line="240" w:lineRule="auto"/>
              <w:ind w:firstLine="567"/>
              <w:jc w:val="both"/>
              <w:rPr>
                <w:rFonts w:ascii="Times New Roman" w:hAnsi="Times New Roman" w:cs="Times New Roman"/>
                <w:highlight w:val="yellow"/>
              </w:rPr>
            </w:pPr>
          </w:p>
        </w:tc>
        <w:tc>
          <w:tcPr>
            <w:tcW w:w="9072" w:type="dxa"/>
            <w:shd w:val="clear" w:color="auto" w:fill="auto"/>
          </w:tcPr>
          <w:p w:rsidR="00752200" w:rsidRPr="00AD0BD7" w:rsidRDefault="00752200" w:rsidP="00AC287B">
            <w:pPr>
              <w:spacing w:after="0" w:line="240" w:lineRule="auto"/>
              <w:ind w:firstLine="567"/>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AC287B">
            <w:pPr>
              <w:ind w:firstLine="567"/>
              <w:rPr>
                <w:rFonts w:ascii="Times New Roman" w:hAnsi="Times New Roman" w:cs="Times New Roman"/>
                <w:highlight w:val="yellow"/>
              </w:rPr>
            </w:pPr>
          </w:p>
        </w:tc>
        <w:tc>
          <w:tcPr>
            <w:tcW w:w="9072" w:type="dxa"/>
          </w:tcPr>
          <w:p w:rsidR="00752200" w:rsidRPr="00AD0BD7" w:rsidRDefault="00752200" w:rsidP="00AC287B">
            <w:pPr>
              <w:ind w:firstLine="567"/>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AC287B">
            <w:pPr>
              <w:ind w:firstLine="567"/>
              <w:rPr>
                <w:rFonts w:ascii="Times New Roman" w:hAnsi="Times New Roman" w:cs="Times New Roman"/>
                <w:highlight w:val="yellow"/>
              </w:rPr>
            </w:pPr>
          </w:p>
        </w:tc>
        <w:tc>
          <w:tcPr>
            <w:tcW w:w="9072" w:type="dxa"/>
          </w:tcPr>
          <w:p w:rsidR="00C72955" w:rsidRPr="00AD0BD7" w:rsidRDefault="00C72955" w:rsidP="00AC287B">
            <w:pPr>
              <w:pStyle w:val="a3"/>
              <w:numPr>
                <w:ilvl w:val="0"/>
                <w:numId w:val="28"/>
              </w:numPr>
              <w:ind w:firstLine="567"/>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AC287B">
            <w:pPr>
              <w:ind w:firstLine="567"/>
              <w:rPr>
                <w:rFonts w:ascii="Times New Roman" w:hAnsi="Times New Roman" w:cs="Times New Roman"/>
                <w:highlight w:val="yellow"/>
              </w:rPr>
            </w:pPr>
          </w:p>
        </w:tc>
        <w:tc>
          <w:tcPr>
            <w:tcW w:w="9072" w:type="dxa"/>
          </w:tcPr>
          <w:p w:rsidR="00E85CA9" w:rsidRPr="00AD0BD7" w:rsidRDefault="00E85CA9" w:rsidP="00AC287B">
            <w:pPr>
              <w:autoSpaceDE w:val="0"/>
              <w:autoSpaceDN w:val="0"/>
              <w:adjustRightInd w:val="0"/>
              <w:spacing w:after="0" w:line="240" w:lineRule="auto"/>
              <w:ind w:firstLine="567"/>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rsidR="00C72955" w:rsidRPr="00AD0BD7" w:rsidRDefault="00C72955" w:rsidP="00AC287B">
            <w:pPr>
              <w:autoSpaceDE w:val="0"/>
              <w:autoSpaceDN w:val="0"/>
              <w:adjustRightInd w:val="0"/>
              <w:spacing w:after="0" w:line="240" w:lineRule="auto"/>
              <w:ind w:firstLine="567"/>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AC287B">
            <w:pPr>
              <w:ind w:firstLine="567"/>
              <w:rPr>
                <w:rFonts w:ascii="Times New Roman" w:hAnsi="Times New Roman" w:cs="Times New Roman"/>
                <w:highlight w:val="yellow"/>
              </w:rPr>
            </w:pPr>
          </w:p>
        </w:tc>
        <w:tc>
          <w:tcPr>
            <w:tcW w:w="9072" w:type="dxa"/>
          </w:tcPr>
          <w:p w:rsidR="00C72955" w:rsidRPr="00AD0BD7" w:rsidRDefault="00E85CA9" w:rsidP="00AC287B">
            <w:pPr>
              <w:ind w:firstLine="567"/>
              <w:rPr>
                <w:rFonts w:ascii="Times New Roman" w:hAnsi="Times New Roman" w:cs="Times New Roman"/>
              </w:rPr>
            </w:pPr>
            <w:proofErr w:type="gramStart"/>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C72955" w:rsidRPr="001345EB" w:rsidTr="006B2901">
        <w:trPr>
          <w:trHeight w:val="331"/>
        </w:trPr>
        <w:tc>
          <w:tcPr>
            <w:tcW w:w="675" w:type="dxa"/>
          </w:tcPr>
          <w:p w:rsidR="00C72955" w:rsidRPr="00257F44" w:rsidRDefault="00C72955" w:rsidP="00AC287B">
            <w:pPr>
              <w:ind w:firstLine="567"/>
              <w:rPr>
                <w:rFonts w:ascii="Times New Roman" w:hAnsi="Times New Roman" w:cs="Times New Roman"/>
                <w:highlight w:val="yellow"/>
              </w:rPr>
            </w:pPr>
          </w:p>
        </w:tc>
        <w:tc>
          <w:tcPr>
            <w:tcW w:w="9072" w:type="dxa"/>
          </w:tcPr>
          <w:p w:rsidR="00C72955" w:rsidRPr="00AD0BD7" w:rsidRDefault="00E85CA9" w:rsidP="00AC287B">
            <w:pPr>
              <w:ind w:firstLine="567"/>
              <w:rPr>
                <w:rFonts w:ascii="Times New Roman" w:hAnsi="Times New Roman" w:cs="Times New Roman"/>
              </w:rPr>
            </w:pPr>
            <w:proofErr w:type="gramStart"/>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AD0BD7">
              <w:rPr>
                <w:rFonts w:ascii="Times New Roman" w:hAnsi="Times New Roman" w:cs="Times New Roman"/>
              </w:rPr>
              <w:t>,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AC287B">
            <w:pPr>
              <w:ind w:firstLine="567"/>
              <w:rPr>
                <w:rFonts w:ascii="Times New Roman" w:hAnsi="Times New Roman" w:cs="Times New Roman"/>
                <w:highlight w:val="yellow"/>
              </w:rPr>
            </w:pPr>
          </w:p>
        </w:tc>
        <w:tc>
          <w:tcPr>
            <w:tcW w:w="9072" w:type="dxa"/>
          </w:tcPr>
          <w:p w:rsidR="00C72955" w:rsidRPr="00AD0BD7" w:rsidRDefault="00E85CA9" w:rsidP="00AC287B">
            <w:pPr>
              <w:ind w:firstLine="567"/>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AC287B">
            <w:pPr>
              <w:ind w:firstLine="567"/>
              <w:rPr>
                <w:rFonts w:ascii="Times New Roman" w:hAnsi="Times New Roman" w:cs="Times New Roman"/>
                <w:highlight w:val="yellow"/>
              </w:rPr>
            </w:pPr>
          </w:p>
        </w:tc>
        <w:tc>
          <w:tcPr>
            <w:tcW w:w="9072" w:type="dxa"/>
          </w:tcPr>
          <w:p w:rsidR="00C72955" w:rsidRPr="00AD0BD7" w:rsidRDefault="00E85CA9" w:rsidP="00AC287B">
            <w:pPr>
              <w:ind w:firstLine="567"/>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 xml:space="preserve">лей </w:t>
            </w:r>
            <w:r w:rsidR="00AD0BD7" w:rsidRPr="00AD0BD7">
              <w:rPr>
                <w:rFonts w:ascii="Times New Roman" w:hAnsi="Times New Roman" w:cs="Times New Roman"/>
              </w:rPr>
              <w:lastRenderedPageBreak/>
              <w:t>и больниц города Ленинграда;</w:t>
            </w:r>
          </w:p>
        </w:tc>
      </w:tr>
      <w:tr w:rsidR="00080DB2" w:rsidRPr="002A314B" w:rsidTr="006B2901">
        <w:trPr>
          <w:trHeight w:val="331"/>
        </w:trPr>
        <w:tc>
          <w:tcPr>
            <w:tcW w:w="675" w:type="dxa"/>
          </w:tcPr>
          <w:p w:rsidR="00080DB2" w:rsidRPr="002A314B" w:rsidRDefault="00080DB2" w:rsidP="00AC287B">
            <w:pPr>
              <w:ind w:firstLine="567"/>
              <w:rPr>
                <w:rFonts w:ascii="Times New Roman" w:hAnsi="Times New Roman" w:cs="Times New Roman"/>
                <w:highlight w:val="yellow"/>
              </w:rPr>
            </w:pPr>
          </w:p>
        </w:tc>
        <w:tc>
          <w:tcPr>
            <w:tcW w:w="9072" w:type="dxa"/>
          </w:tcPr>
          <w:p w:rsidR="00080DB2" w:rsidRPr="001C382E" w:rsidRDefault="00136C45" w:rsidP="00AC287B">
            <w:pPr>
              <w:ind w:firstLine="567"/>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2A314B" w:rsidTr="006B2901">
        <w:trPr>
          <w:trHeight w:val="331"/>
        </w:trPr>
        <w:tc>
          <w:tcPr>
            <w:tcW w:w="675" w:type="dxa"/>
          </w:tcPr>
          <w:p w:rsidR="00136C45" w:rsidRPr="002A314B" w:rsidRDefault="00136C45" w:rsidP="00AC287B">
            <w:pPr>
              <w:ind w:firstLine="567"/>
              <w:rPr>
                <w:rFonts w:ascii="Times New Roman" w:hAnsi="Times New Roman" w:cs="Times New Roman"/>
                <w:highlight w:val="yellow"/>
              </w:rPr>
            </w:pPr>
          </w:p>
        </w:tc>
        <w:tc>
          <w:tcPr>
            <w:tcW w:w="9072" w:type="dxa"/>
          </w:tcPr>
          <w:p w:rsidR="00136C45" w:rsidRPr="001C382E" w:rsidRDefault="00136C45" w:rsidP="00AC287B">
            <w:pPr>
              <w:ind w:firstLine="567"/>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45EB" w:rsidTr="006B2901">
        <w:trPr>
          <w:trHeight w:val="331"/>
        </w:trPr>
        <w:tc>
          <w:tcPr>
            <w:tcW w:w="675" w:type="dxa"/>
          </w:tcPr>
          <w:p w:rsidR="00136C45" w:rsidRPr="002A314B" w:rsidRDefault="00136C45" w:rsidP="00AC287B">
            <w:pPr>
              <w:ind w:firstLine="567"/>
              <w:rPr>
                <w:rFonts w:ascii="Times New Roman" w:hAnsi="Times New Roman" w:cs="Times New Roman"/>
                <w:highlight w:val="yellow"/>
              </w:rPr>
            </w:pPr>
          </w:p>
        </w:tc>
        <w:tc>
          <w:tcPr>
            <w:tcW w:w="9072" w:type="dxa"/>
          </w:tcPr>
          <w:p w:rsidR="00136C45" w:rsidRPr="001C382E" w:rsidRDefault="00136C45" w:rsidP="00AC287B">
            <w:pPr>
              <w:ind w:firstLine="567"/>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1345EB" w:rsidRDefault="00D1329A" w:rsidP="00AC287B">
      <w:pPr>
        <w:ind w:firstLine="567"/>
        <w:rPr>
          <w:rFonts w:ascii="Times New Roman" w:hAnsi="Times New Roman" w:cs="Times New Roman"/>
          <w:lang w:eastAsia="ru-RU"/>
        </w:rPr>
      </w:pPr>
    </w:p>
    <w:p w:rsidR="006B2901" w:rsidRPr="001345EB" w:rsidRDefault="006B2901" w:rsidP="00AC287B">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AC287B">
      <w:pPr>
        <w:autoSpaceDE w:val="0"/>
        <w:autoSpaceDN w:val="0"/>
        <w:ind w:firstLine="567"/>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tblPr>
      <w:tblGrid>
        <w:gridCol w:w="994"/>
        <w:gridCol w:w="2682"/>
        <w:gridCol w:w="2306"/>
        <w:gridCol w:w="1901"/>
        <w:gridCol w:w="1688"/>
      </w:tblGrid>
      <w:tr w:rsidR="006B2901" w:rsidRPr="001345EB" w:rsidTr="006B2901">
        <w:trPr>
          <w:trHeight w:val="1851"/>
        </w:trPr>
        <w:tc>
          <w:tcPr>
            <w:tcW w:w="1019"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roofErr w:type="gramStart"/>
            <w:r w:rsidRPr="001345EB">
              <w:rPr>
                <w:rFonts w:ascii="Times New Roman" w:eastAsia="Times New Roman" w:hAnsi="Times New Roman" w:cs="Times New Roman"/>
                <w:lang w:eastAsia="ru-RU"/>
              </w:rPr>
              <w:t>п</w:t>
            </w:r>
            <w:proofErr w:type="gramEnd"/>
            <w:r w:rsidRPr="001345EB">
              <w:rPr>
                <w:rFonts w:ascii="Times New Roman" w:eastAsia="Times New Roman" w:hAnsi="Times New Roman" w:cs="Times New Roman"/>
                <w:lang w:eastAsia="ru-RU"/>
              </w:rPr>
              <w:t>/п</w:t>
            </w:r>
          </w:p>
        </w:tc>
        <w:tc>
          <w:tcPr>
            <w:tcW w:w="2761"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tc>
        <w:tc>
          <w:tcPr>
            <w:tcW w:w="2761"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tc>
        <w:tc>
          <w:tcPr>
            <w:tcW w:w="2343"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tc>
        <w:tc>
          <w:tcPr>
            <w:tcW w:w="1692"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tc>
        <w:tc>
          <w:tcPr>
            <w:tcW w:w="2761"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tc>
        <w:tc>
          <w:tcPr>
            <w:tcW w:w="2343" w:type="dxa"/>
          </w:tcPr>
          <w:p w:rsidR="006B2901" w:rsidRPr="001345EB" w:rsidRDefault="006B2901" w:rsidP="00AC287B">
            <w:pPr>
              <w:spacing w:after="0" w:line="240" w:lineRule="auto"/>
              <w:ind w:firstLine="567"/>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tc>
        <w:tc>
          <w:tcPr>
            <w:tcW w:w="1692"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tc>
        <w:tc>
          <w:tcPr>
            <w:tcW w:w="2761"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tc>
        <w:tc>
          <w:tcPr>
            <w:tcW w:w="2343" w:type="dxa"/>
          </w:tcPr>
          <w:p w:rsidR="006B2901" w:rsidRPr="001345EB" w:rsidRDefault="006B2901" w:rsidP="00AC287B">
            <w:pPr>
              <w:spacing w:after="0" w:line="240" w:lineRule="auto"/>
              <w:ind w:firstLine="567"/>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w:t>
            </w:r>
            <w:r w:rsidR="00EE5B9E">
              <w:rPr>
                <w:rFonts w:ascii="Times New Roman" w:hAnsi="Times New Roman" w:cs="Times New Roman"/>
              </w:rPr>
              <w:t xml:space="preserve"> </w:t>
            </w:r>
            <w:r w:rsidRPr="001345EB">
              <w:rPr>
                <w:rFonts w:ascii="Times New Roman" w:hAnsi="Times New Roman" w:cs="Times New Roman"/>
              </w:rPr>
              <w:t>(указать какие)</w:t>
            </w:r>
          </w:p>
        </w:tc>
        <w:tc>
          <w:tcPr>
            <w:tcW w:w="1932"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tc>
        <w:tc>
          <w:tcPr>
            <w:tcW w:w="1692" w:type="dxa"/>
          </w:tcPr>
          <w:p w:rsidR="006B2901" w:rsidRPr="001345EB" w:rsidRDefault="006B2901" w:rsidP="00AC287B">
            <w:pPr>
              <w:spacing w:after="0" w:line="240" w:lineRule="auto"/>
              <w:ind w:firstLine="567"/>
              <w:jc w:val="center"/>
              <w:rPr>
                <w:rFonts w:ascii="Times New Roman" w:eastAsia="Times New Roman" w:hAnsi="Times New Roman" w:cs="Times New Roman"/>
                <w:lang w:eastAsia="ru-RU"/>
              </w:rPr>
            </w:pPr>
          </w:p>
        </w:tc>
      </w:tr>
    </w:tbl>
    <w:p w:rsidR="006B2901" w:rsidRDefault="006B2901" w:rsidP="00AC287B">
      <w:pPr>
        <w:autoSpaceDE w:val="0"/>
        <w:autoSpaceDN w:val="0"/>
        <w:spacing w:after="0" w:line="240" w:lineRule="auto"/>
        <w:ind w:firstLine="567"/>
        <w:rPr>
          <w:rFonts w:ascii="Times New Roman" w:hAnsi="Times New Roman" w:cs="Times New Roman"/>
        </w:rPr>
      </w:pPr>
    </w:p>
    <w:p w:rsidR="001C382E" w:rsidRPr="00C805D0" w:rsidRDefault="001C382E" w:rsidP="00AC287B">
      <w:pPr>
        <w:autoSpaceDE w:val="0"/>
        <w:autoSpaceDN w:val="0"/>
        <w:spacing w:after="0" w:line="240" w:lineRule="auto"/>
        <w:ind w:firstLine="567"/>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tblPr>
      <w:tblGrid>
        <w:gridCol w:w="995"/>
        <w:gridCol w:w="2685"/>
        <w:gridCol w:w="2301"/>
        <w:gridCol w:w="1902"/>
        <w:gridCol w:w="1688"/>
      </w:tblGrid>
      <w:tr w:rsidR="001C382E" w:rsidRPr="00C805D0" w:rsidTr="00EE5B9E">
        <w:trPr>
          <w:trHeight w:val="1851"/>
        </w:trPr>
        <w:tc>
          <w:tcPr>
            <w:tcW w:w="1019"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lastRenderedPageBreak/>
              <w:t>№</w:t>
            </w:r>
          </w:p>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proofErr w:type="gramStart"/>
            <w:r w:rsidRPr="00C805D0">
              <w:rPr>
                <w:rFonts w:ascii="Times New Roman" w:eastAsia="Times New Roman" w:hAnsi="Times New Roman" w:cs="Times New Roman"/>
                <w:lang w:eastAsia="ru-RU"/>
              </w:rPr>
              <w:t>п</w:t>
            </w:r>
            <w:proofErr w:type="gramEnd"/>
            <w:r w:rsidRPr="00C805D0">
              <w:rPr>
                <w:rFonts w:ascii="Times New Roman" w:eastAsia="Times New Roman" w:hAnsi="Times New Roman" w:cs="Times New Roman"/>
                <w:lang w:eastAsia="ru-RU"/>
              </w:rPr>
              <w:t>/п</w:t>
            </w:r>
          </w:p>
        </w:tc>
        <w:tc>
          <w:tcPr>
            <w:tcW w:w="2761"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3"/>
            </w:r>
          </w:p>
        </w:tc>
        <w:tc>
          <w:tcPr>
            <w:tcW w:w="1692"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1C382E" w:rsidRPr="00C805D0" w:rsidTr="00EE5B9E">
        <w:trPr>
          <w:trHeight w:val="372"/>
        </w:trPr>
        <w:tc>
          <w:tcPr>
            <w:tcW w:w="1019"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p>
        </w:tc>
        <w:tc>
          <w:tcPr>
            <w:tcW w:w="2761"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p>
        </w:tc>
        <w:tc>
          <w:tcPr>
            <w:tcW w:w="2343"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p>
        </w:tc>
        <w:tc>
          <w:tcPr>
            <w:tcW w:w="1932"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p>
        </w:tc>
        <w:tc>
          <w:tcPr>
            <w:tcW w:w="1692"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p>
        </w:tc>
      </w:tr>
      <w:tr w:rsidR="001C382E" w:rsidRPr="00C805D0" w:rsidTr="00EE5B9E">
        <w:trPr>
          <w:trHeight w:val="493"/>
        </w:trPr>
        <w:tc>
          <w:tcPr>
            <w:tcW w:w="1019"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p>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p>
        </w:tc>
        <w:tc>
          <w:tcPr>
            <w:tcW w:w="2761"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p>
        </w:tc>
        <w:tc>
          <w:tcPr>
            <w:tcW w:w="2343" w:type="dxa"/>
          </w:tcPr>
          <w:p w:rsidR="001C382E" w:rsidRPr="00C805D0" w:rsidRDefault="001C382E" w:rsidP="00AC287B">
            <w:pPr>
              <w:spacing w:after="0" w:line="240" w:lineRule="auto"/>
              <w:ind w:firstLine="567"/>
              <w:jc w:val="center"/>
              <w:rPr>
                <w:rFonts w:ascii="Times New Roman" w:hAnsi="Times New Roman" w:cs="Times New Roman"/>
                <w:lang w:eastAsia="ru-RU"/>
              </w:rPr>
            </w:pPr>
          </w:p>
        </w:tc>
        <w:tc>
          <w:tcPr>
            <w:tcW w:w="1932"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p>
        </w:tc>
        <w:tc>
          <w:tcPr>
            <w:tcW w:w="1692" w:type="dxa"/>
          </w:tcPr>
          <w:p w:rsidR="001C382E" w:rsidRPr="00C805D0" w:rsidRDefault="001C382E" w:rsidP="00AC287B">
            <w:pPr>
              <w:spacing w:after="0" w:line="240" w:lineRule="auto"/>
              <w:ind w:firstLine="567"/>
              <w:jc w:val="center"/>
              <w:rPr>
                <w:rFonts w:ascii="Times New Roman" w:eastAsia="Times New Roman" w:hAnsi="Times New Roman" w:cs="Times New Roman"/>
                <w:lang w:eastAsia="ru-RU"/>
              </w:rPr>
            </w:pPr>
          </w:p>
        </w:tc>
      </w:tr>
    </w:tbl>
    <w:p w:rsidR="001C382E" w:rsidRDefault="001C382E" w:rsidP="00AC287B">
      <w:pPr>
        <w:autoSpaceDE w:val="0"/>
        <w:autoSpaceDN w:val="0"/>
        <w:spacing w:after="0" w:line="240" w:lineRule="auto"/>
        <w:ind w:firstLine="567"/>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proofErr w:type="gramStart"/>
      <w:r w:rsidR="00EE5B9E" w:rsidRPr="00C805D0">
        <w:rPr>
          <w:rFonts w:ascii="Times New Roman" w:hAnsi="Times New Roman" w:cs="Times New Roman"/>
        </w:rPr>
        <w:t>ну</w:t>
      </w:r>
      <w:r w:rsidRPr="00C805D0">
        <w:rPr>
          <w:rFonts w:ascii="Times New Roman" w:hAnsi="Times New Roman" w:cs="Times New Roman"/>
        </w:rPr>
        <w:t>ждающихся</w:t>
      </w:r>
      <w:proofErr w:type="gramEnd"/>
      <w:r w:rsidRPr="00C805D0">
        <w:rPr>
          <w:rFonts w:ascii="Times New Roman" w:hAnsi="Times New Roman" w:cs="Times New Roman"/>
        </w:rPr>
        <w:t xml:space="preserve"> в жилом помещении, предоставляемом по договору социального найма</w:t>
      </w:r>
    </w:p>
    <w:p w:rsidR="001C382E" w:rsidRDefault="001C382E" w:rsidP="00AC287B">
      <w:pPr>
        <w:autoSpaceDE w:val="0"/>
        <w:autoSpaceDN w:val="0"/>
        <w:spacing w:after="0" w:line="240" w:lineRule="auto"/>
        <w:ind w:firstLine="567"/>
        <w:rPr>
          <w:rFonts w:ascii="Times New Roman" w:hAnsi="Times New Roman" w:cs="Times New Roman"/>
        </w:rPr>
      </w:pPr>
    </w:p>
    <w:p w:rsidR="001C382E" w:rsidRPr="001345EB" w:rsidRDefault="001C382E" w:rsidP="00AC287B">
      <w:pPr>
        <w:autoSpaceDE w:val="0"/>
        <w:autoSpaceDN w:val="0"/>
        <w:spacing w:after="0" w:line="240" w:lineRule="auto"/>
        <w:ind w:firstLine="567"/>
        <w:rPr>
          <w:rFonts w:ascii="Times New Roman" w:hAnsi="Times New Roman" w:cs="Times New Roman"/>
        </w:rPr>
      </w:pPr>
    </w:p>
    <w:tbl>
      <w:tblPr>
        <w:tblStyle w:val="afc"/>
        <w:tblW w:w="9747" w:type="dxa"/>
        <w:tblLook w:val="04A0"/>
      </w:tblPr>
      <w:tblGrid>
        <w:gridCol w:w="5193"/>
        <w:gridCol w:w="4554"/>
      </w:tblGrid>
      <w:tr w:rsidR="001345EB" w:rsidRPr="001345EB" w:rsidTr="006B2901">
        <w:trPr>
          <w:trHeight w:val="628"/>
        </w:trPr>
        <w:tc>
          <w:tcPr>
            <w:tcW w:w="5193" w:type="dxa"/>
          </w:tcPr>
          <w:p w:rsidR="001345EB" w:rsidRPr="001345EB" w:rsidRDefault="001345EB" w:rsidP="00AC287B">
            <w:pPr>
              <w:ind w:firstLine="567"/>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AC287B">
            <w:pPr>
              <w:ind w:firstLine="567"/>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AC287B">
            <w:pPr>
              <w:autoSpaceDE w:val="0"/>
              <w:autoSpaceDN w:val="0"/>
              <w:ind w:firstLine="567"/>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AC287B">
            <w:pPr>
              <w:autoSpaceDE w:val="0"/>
              <w:autoSpaceDN w:val="0"/>
              <w:ind w:firstLine="567"/>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AC287B">
            <w:pPr>
              <w:autoSpaceDE w:val="0"/>
              <w:autoSpaceDN w:val="0"/>
              <w:ind w:firstLine="567"/>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4"/>
            </w:r>
          </w:p>
        </w:tc>
        <w:tc>
          <w:tcPr>
            <w:tcW w:w="4554" w:type="dxa"/>
          </w:tcPr>
          <w:p w:rsidR="006B2901" w:rsidRPr="001345EB" w:rsidRDefault="006B2901" w:rsidP="00AC287B">
            <w:pPr>
              <w:autoSpaceDE w:val="0"/>
              <w:autoSpaceDN w:val="0"/>
              <w:ind w:firstLine="567"/>
              <w:rPr>
                <w:rFonts w:ascii="Times New Roman" w:hAnsi="Times New Roman" w:cs="Times New Roman"/>
              </w:rPr>
            </w:pPr>
          </w:p>
        </w:tc>
      </w:tr>
    </w:tbl>
    <w:p w:rsidR="006B2901" w:rsidRPr="006B2901" w:rsidRDefault="006B2901" w:rsidP="00AC287B">
      <w:pPr>
        <w:pBdr>
          <w:top w:val="single" w:sz="4" w:space="0" w:color="auto"/>
        </w:pBdr>
        <w:autoSpaceDE w:val="0"/>
        <w:autoSpaceDN w:val="0"/>
        <w:spacing w:after="0" w:line="240" w:lineRule="auto"/>
        <w:ind w:right="57" w:firstLine="567"/>
        <w:rPr>
          <w:rFonts w:ascii="Times New Roman" w:hAnsi="Times New Roman" w:cs="Times New Roman"/>
          <w:b/>
          <w:lang w:eastAsia="ru-RU"/>
        </w:rPr>
      </w:pPr>
    </w:p>
    <w:p w:rsidR="006B2901" w:rsidRPr="00C805D0" w:rsidRDefault="006B2901" w:rsidP="00AC287B">
      <w:pPr>
        <w:ind w:firstLine="567"/>
        <w:jc w:val="both"/>
        <w:rPr>
          <w:rFonts w:ascii="Times New Roman" w:hAnsi="Times New Roman" w:cs="Times New Roman"/>
        </w:rPr>
      </w:pPr>
      <w:proofErr w:type="gramStart"/>
      <w:r w:rsidRPr="00C805D0">
        <w:rPr>
          <w:rFonts w:ascii="Times New Roman" w:hAnsi="Times New Roman" w:cs="Times New Roman"/>
        </w:rPr>
        <w:t>Заполняется на каждого члена семьи</w:t>
      </w:r>
      <w:r w:rsidR="00EE5B9E" w:rsidRPr="00C805D0">
        <w:rPr>
          <w:rFonts w:ascii="Times New Roman" w:hAnsi="Times New Roman" w:cs="Times New Roman"/>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rPr>
        <w:t xml:space="preserve">, в </w:t>
      </w:r>
      <w:r w:rsidR="0020229E" w:rsidRPr="00C805D0">
        <w:rPr>
          <w:rFonts w:ascii="Times New Roman" w:hAnsi="Times New Roman" w:cs="Times New Roman"/>
        </w:rPr>
        <w:t>случае, необходимости признания</w:t>
      </w:r>
      <w:r w:rsidRPr="00C805D0">
        <w:rPr>
          <w:rFonts w:ascii="Times New Roman" w:hAnsi="Times New Roman" w:cs="Times New Roman"/>
        </w:rPr>
        <w:t xml:space="preserve"> малоимущим</w:t>
      </w:r>
      <w:r w:rsidR="00EE5B9E" w:rsidRPr="00C805D0">
        <w:rPr>
          <w:rFonts w:ascii="Times New Roman" w:hAnsi="Times New Roman" w:cs="Times New Roman"/>
        </w:rPr>
        <w:t>и</w:t>
      </w:r>
      <w:r w:rsidRPr="00C805D0">
        <w:rPr>
          <w:rFonts w:ascii="Times New Roman" w:hAnsi="Times New Roman" w:cs="Times New Roman"/>
        </w:rPr>
        <w:t xml:space="preserve">: </w:t>
      </w:r>
      <w:proofErr w:type="gramEnd"/>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6B2901" w:rsidRPr="00C31613" w:rsidTr="00B66FD9">
        <w:trPr>
          <w:trHeight w:val="309"/>
        </w:trPr>
        <w:tc>
          <w:tcPr>
            <w:tcW w:w="3748" w:type="dxa"/>
          </w:tcPr>
          <w:p w:rsidR="006B2901" w:rsidRPr="00C805D0" w:rsidRDefault="00A04D22" w:rsidP="00AC287B">
            <w:pPr>
              <w:autoSpaceDE w:val="0"/>
              <w:autoSpaceDN w:val="0"/>
              <w:adjustRightInd w:val="0"/>
              <w:ind w:firstLine="567"/>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6B2901" w:rsidRPr="00C805D0" w:rsidRDefault="006B2901" w:rsidP="00AC287B">
            <w:pPr>
              <w:autoSpaceDE w:val="0"/>
              <w:autoSpaceDN w:val="0"/>
              <w:adjustRightInd w:val="0"/>
              <w:ind w:firstLine="567"/>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6B2901" w:rsidRPr="00C31613" w:rsidRDefault="006B2901" w:rsidP="00AC287B">
            <w:pPr>
              <w:autoSpaceDE w:val="0"/>
              <w:autoSpaceDN w:val="0"/>
              <w:adjustRightInd w:val="0"/>
              <w:ind w:firstLine="567"/>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w:t>
            </w:r>
            <w:r w:rsidR="00EE5B9E" w:rsidRPr="00C805D0">
              <w:rPr>
                <w:rFonts w:ascii="Times New Roman" w:eastAsia="Times New Roman" w:hAnsi="Times New Roman" w:cs="Times New Roman"/>
                <w:spacing w:val="-1"/>
                <w:lang w:eastAsia="ru-RU"/>
              </w:rPr>
              <w:t xml:space="preserve"> (ФИО)</w:t>
            </w:r>
          </w:p>
        </w:tc>
      </w:tr>
      <w:tr w:rsidR="006B2901" w:rsidRPr="00C31613" w:rsidTr="00B66FD9">
        <w:trPr>
          <w:trHeight w:val="178"/>
        </w:trPr>
        <w:tc>
          <w:tcPr>
            <w:tcW w:w="3748" w:type="dxa"/>
          </w:tcPr>
          <w:p w:rsidR="006B2901" w:rsidRPr="00C31613" w:rsidRDefault="006B2901" w:rsidP="00AC287B">
            <w:pPr>
              <w:autoSpaceDE w:val="0"/>
              <w:autoSpaceDN w:val="0"/>
              <w:adjustRightInd w:val="0"/>
              <w:ind w:firstLine="567"/>
              <w:jc w:val="both"/>
              <w:rPr>
                <w:rFonts w:ascii="Times New Roman" w:hAnsi="Times New Roman" w:cs="Times New Roman"/>
              </w:rPr>
            </w:pPr>
          </w:p>
        </w:tc>
        <w:tc>
          <w:tcPr>
            <w:tcW w:w="2551" w:type="dxa"/>
          </w:tcPr>
          <w:p w:rsidR="006B2901" w:rsidRPr="00C31613" w:rsidRDefault="006B2901" w:rsidP="00AC287B">
            <w:pPr>
              <w:autoSpaceDE w:val="0"/>
              <w:autoSpaceDN w:val="0"/>
              <w:adjustRightInd w:val="0"/>
              <w:ind w:firstLine="567"/>
              <w:rPr>
                <w:rFonts w:ascii="Times New Roman" w:hAnsi="Times New Roman" w:cs="Times New Roman"/>
              </w:rPr>
            </w:pPr>
          </w:p>
        </w:tc>
        <w:tc>
          <w:tcPr>
            <w:tcW w:w="3402" w:type="dxa"/>
            <w:gridSpan w:val="2"/>
          </w:tcPr>
          <w:p w:rsidR="006B2901" w:rsidRPr="00C31613" w:rsidRDefault="006B2901" w:rsidP="00AC287B">
            <w:pPr>
              <w:autoSpaceDE w:val="0"/>
              <w:autoSpaceDN w:val="0"/>
              <w:adjustRightInd w:val="0"/>
              <w:ind w:firstLine="567"/>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AC287B">
            <w:pPr>
              <w:autoSpaceDE w:val="0"/>
              <w:autoSpaceDN w:val="0"/>
              <w:adjustRightInd w:val="0"/>
              <w:ind w:firstLine="567"/>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AC287B">
            <w:pPr>
              <w:autoSpaceDE w:val="0"/>
              <w:autoSpaceDN w:val="0"/>
              <w:adjustRightInd w:val="0"/>
              <w:ind w:firstLine="567"/>
              <w:rPr>
                <w:rFonts w:ascii="Times New Roman" w:hAnsi="Times New Roman" w:cs="Times New Roman"/>
              </w:rPr>
            </w:pPr>
          </w:p>
        </w:tc>
      </w:tr>
      <w:tr w:rsidR="006B2901" w:rsidRPr="00C31613" w:rsidTr="00F319CF">
        <w:tc>
          <w:tcPr>
            <w:tcW w:w="3748" w:type="dxa"/>
          </w:tcPr>
          <w:p w:rsidR="006B2901" w:rsidRPr="00C31613" w:rsidRDefault="006B2901" w:rsidP="00AC287B">
            <w:pPr>
              <w:autoSpaceDE w:val="0"/>
              <w:autoSpaceDN w:val="0"/>
              <w:adjustRightInd w:val="0"/>
              <w:ind w:firstLine="567"/>
              <w:jc w:val="both"/>
              <w:rPr>
                <w:rFonts w:ascii="Times New Roman" w:hAnsi="Times New Roman" w:cs="Times New Roman"/>
              </w:rPr>
            </w:pPr>
            <w:r w:rsidRPr="00C31613">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AC287B">
            <w:pPr>
              <w:autoSpaceDE w:val="0"/>
              <w:autoSpaceDN w:val="0"/>
              <w:adjustRightInd w:val="0"/>
              <w:ind w:firstLine="567"/>
              <w:rPr>
                <w:rFonts w:ascii="Times New Roman" w:hAnsi="Times New Roman" w:cs="Times New Roman"/>
              </w:rPr>
            </w:pPr>
          </w:p>
        </w:tc>
      </w:tr>
      <w:tr w:rsidR="006B2901" w:rsidRPr="00C31613" w:rsidTr="00F319CF">
        <w:tc>
          <w:tcPr>
            <w:tcW w:w="3748" w:type="dxa"/>
            <w:vMerge w:val="restart"/>
          </w:tcPr>
          <w:p w:rsidR="006B2901" w:rsidRPr="00C31613" w:rsidRDefault="006B2901" w:rsidP="00AC287B">
            <w:pPr>
              <w:ind w:firstLine="567"/>
              <w:rPr>
                <w:rFonts w:ascii="Times New Roman" w:hAnsi="Times New Roman" w:cs="Times New Roman"/>
                <w:lang/>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C31613">
              <w:rPr>
                <w:rFonts w:ascii="Times New Roman" w:hAnsi="Times New Roman" w:cs="Times New Roman"/>
              </w:rPr>
              <w:t>у(</w:t>
            </w:r>
            <w:proofErr w:type="gramEnd"/>
            <w:r w:rsidRPr="00C31613">
              <w:rPr>
                <w:rFonts w:ascii="Times New Roman" w:hAnsi="Times New Roman" w:cs="Times New Roman"/>
              </w:rPr>
              <w:t>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AC287B">
            <w:pPr>
              <w:ind w:firstLine="567"/>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C31613" w:rsidRDefault="006B2901" w:rsidP="00AC287B">
            <w:pPr>
              <w:autoSpaceDE w:val="0"/>
              <w:autoSpaceDN w:val="0"/>
              <w:adjustRightInd w:val="0"/>
              <w:ind w:firstLine="567"/>
              <w:rPr>
                <w:rFonts w:ascii="Times New Roman" w:hAnsi="Times New Roman" w:cs="Times New Roman"/>
              </w:rPr>
            </w:pPr>
          </w:p>
        </w:tc>
      </w:tr>
      <w:tr w:rsidR="006B2901" w:rsidRPr="00C31613" w:rsidTr="00F319CF">
        <w:tc>
          <w:tcPr>
            <w:tcW w:w="3748" w:type="dxa"/>
            <w:vMerge/>
          </w:tcPr>
          <w:p w:rsidR="006B2901" w:rsidRPr="00C31613" w:rsidRDefault="006B2901" w:rsidP="00AC287B">
            <w:pPr>
              <w:ind w:firstLine="567"/>
              <w:rPr>
                <w:rFonts w:ascii="Times New Roman" w:hAnsi="Times New Roman" w:cs="Times New Roman"/>
                <w:lang/>
              </w:rPr>
            </w:pPr>
          </w:p>
        </w:tc>
        <w:tc>
          <w:tcPr>
            <w:tcW w:w="3118" w:type="dxa"/>
            <w:gridSpan w:val="2"/>
          </w:tcPr>
          <w:p w:rsidR="006B2901" w:rsidRPr="00C31613" w:rsidRDefault="006B2901" w:rsidP="00AC287B">
            <w:pPr>
              <w:ind w:firstLine="567"/>
              <w:jc w:val="both"/>
              <w:rPr>
                <w:rFonts w:ascii="Times New Roman" w:hAnsi="Times New Roman" w:cs="Times New Roman"/>
              </w:rPr>
            </w:pPr>
            <w:r w:rsidRPr="00C31613">
              <w:rPr>
                <w:rFonts w:ascii="Times New Roman" w:hAnsi="Times New Roman" w:cs="Times New Roman"/>
              </w:rPr>
              <w:t>нигде не работа</w:t>
            </w:r>
            <w:proofErr w:type="gramStart"/>
            <w:r w:rsidRPr="00C31613">
              <w:rPr>
                <w:rFonts w:ascii="Times New Roman" w:hAnsi="Times New Roman" w:cs="Times New Roman"/>
              </w:rPr>
              <w:t>л(</w:t>
            </w:r>
            <w:proofErr w:type="gramEnd"/>
            <w:r w:rsidRPr="00C31613">
              <w:rPr>
                <w:rFonts w:ascii="Times New Roman" w:hAnsi="Times New Roman" w:cs="Times New Roman"/>
              </w:rPr>
              <w:t>а) и не работаю по трудовому договору</w:t>
            </w:r>
          </w:p>
        </w:tc>
        <w:tc>
          <w:tcPr>
            <w:tcW w:w="2835" w:type="dxa"/>
          </w:tcPr>
          <w:p w:rsidR="006B2901" w:rsidRPr="00C31613" w:rsidRDefault="006B2901" w:rsidP="00AC287B">
            <w:pPr>
              <w:autoSpaceDE w:val="0"/>
              <w:autoSpaceDN w:val="0"/>
              <w:adjustRightInd w:val="0"/>
              <w:ind w:firstLine="567"/>
              <w:rPr>
                <w:rFonts w:ascii="Times New Roman" w:hAnsi="Times New Roman" w:cs="Times New Roman"/>
              </w:rPr>
            </w:pPr>
          </w:p>
        </w:tc>
      </w:tr>
      <w:tr w:rsidR="006B2901" w:rsidRPr="00C31613" w:rsidTr="00B66FD9">
        <w:trPr>
          <w:trHeight w:val="3603"/>
        </w:trPr>
        <w:tc>
          <w:tcPr>
            <w:tcW w:w="3748" w:type="dxa"/>
            <w:vMerge/>
          </w:tcPr>
          <w:p w:rsidR="006B2901" w:rsidRPr="00C31613" w:rsidRDefault="006B2901" w:rsidP="00AC287B">
            <w:pPr>
              <w:ind w:firstLine="567"/>
              <w:rPr>
                <w:rFonts w:ascii="Times New Roman" w:hAnsi="Times New Roman" w:cs="Times New Roman"/>
                <w:lang/>
              </w:rPr>
            </w:pPr>
          </w:p>
        </w:tc>
        <w:tc>
          <w:tcPr>
            <w:tcW w:w="3118" w:type="dxa"/>
            <w:gridSpan w:val="2"/>
          </w:tcPr>
          <w:p w:rsidR="006B2901" w:rsidRPr="00C31613" w:rsidRDefault="006B2901" w:rsidP="00AC287B">
            <w:pPr>
              <w:ind w:firstLine="567"/>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AC287B">
            <w:pPr>
              <w:autoSpaceDE w:val="0"/>
              <w:autoSpaceDN w:val="0"/>
              <w:adjustRightInd w:val="0"/>
              <w:ind w:firstLine="567"/>
              <w:rPr>
                <w:rFonts w:ascii="Times New Roman" w:hAnsi="Times New Roman" w:cs="Times New Roman"/>
              </w:rPr>
            </w:pPr>
          </w:p>
        </w:tc>
      </w:tr>
      <w:tr w:rsidR="006B2901" w:rsidRPr="00C31613" w:rsidTr="00F319CF">
        <w:tc>
          <w:tcPr>
            <w:tcW w:w="3748" w:type="dxa"/>
          </w:tcPr>
          <w:p w:rsidR="006B2901" w:rsidRPr="00C31613" w:rsidRDefault="006B2901" w:rsidP="00AC287B">
            <w:pPr>
              <w:ind w:firstLine="567"/>
              <w:rPr>
                <w:rFonts w:ascii="Times New Roman" w:hAnsi="Times New Roman" w:cs="Times New Roman"/>
                <w:lang/>
              </w:rPr>
            </w:pPr>
            <w:r w:rsidRPr="00C31613">
              <w:rPr>
                <w:rFonts w:ascii="Times New Roman" w:hAnsi="Times New Roman" w:cs="Times New Roman"/>
                <w:lang/>
              </w:rPr>
              <w:t>наследуемые и подаренные денежные средства</w:t>
            </w:r>
            <w:r w:rsidR="00624B69">
              <w:rPr>
                <w:rFonts w:ascii="Times New Roman" w:hAnsi="Times New Roman" w:cs="Times New Roman"/>
                <w:lang/>
              </w:rPr>
              <w:t xml:space="preserve"> </w:t>
            </w:r>
            <w:r w:rsidRPr="00C31613">
              <w:rPr>
                <w:rFonts w:ascii="Times New Roman" w:hAnsi="Times New Roman" w:cs="Times New Roman"/>
                <w:lang/>
              </w:rPr>
              <w:t>(при наличии)</w:t>
            </w:r>
          </w:p>
        </w:tc>
        <w:tc>
          <w:tcPr>
            <w:tcW w:w="3118" w:type="dxa"/>
            <w:gridSpan w:val="2"/>
          </w:tcPr>
          <w:p w:rsidR="006B2901" w:rsidRPr="00C31613" w:rsidRDefault="006B2901" w:rsidP="00AC287B">
            <w:pPr>
              <w:ind w:firstLine="567"/>
              <w:jc w:val="both"/>
              <w:rPr>
                <w:rFonts w:ascii="Times New Roman" w:hAnsi="Times New Roman" w:cs="Times New Roman"/>
              </w:rPr>
            </w:pPr>
          </w:p>
        </w:tc>
        <w:tc>
          <w:tcPr>
            <w:tcW w:w="2835" w:type="dxa"/>
          </w:tcPr>
          <w:p w:rsidR="006B2901" w:rsidRPr="00C31613" w:rsidRDefault="006B2901" w:rsidP="00AC287B">
            <w:pPr>
              <w:autoSpaceDE w:val="0"/>
              <w:autoSpaceDN w:val="0"/>
              <w:adjustRightInd w:val="0"/>
              <w:ind w:firstLine="567"/>
              <w:rPr>
                <w:rFonts w:ascii="Times New Roman" w:hAnsi="Times New Roman" w:cs="Times New Roman"/>
              </w:rPr>
            </w:pPr>
          </w:p>
        </w:tc>
      </w:tr>
    </w:tbl>
    <w:p w:rsidR="006B2901" w:rsidRPr="002F291F" w:rsidRDefault="006B2901" w:rsidP="00AC287B">
      <w:pPr>
        <w:ind w:firstLine="567"/>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руб.________коп</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AC287B">
      <w:pPr>
        <w:widowControl w:val="0"/>
        <w:autoSpaceDE w:val="0"/>
        <w:autoSpaceDN w:val="0"/>
        <w:adjustRightInd w:val="0"/>
        <w:ind w:firstLine="567"/>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tblPr>
      <w:tblGrid>
        <w:gridCol w:w="651"/>
        <w:gridCol w:w="9055"/>
      </w:tblGrid>
      <w:tr w:rsidR="006B2901" w:rsidRPr="002F291F" w:rsidTr="00F319CF">
        <w:trPr>
          <w:trHeight w:val="1291"/>
        </w:trPr>
        <w:tc>
          <w:tcPr>
            <w:tcW w:w="651" w:type="dxa"/>
          </w:tcPr>
          <w:p w:rsidR="006B2901" w:rsidRPr="002F291F" w:rsidRDefault="006B2901" w:rsidP="00AC287B">
            <w:pPr>
              <w:ind w:firstLine="567"/>
              <w:jc w:val="both"/>
              <w:rPr>
                <w:rFonts w:ascii="Times New Roman" w:hAnsi="Times New Roman" w:cs="Times New Roman"/>
                <w:sz w:val="24"/>
                <w:szCs w:val="24"/>
              </w:rPr>
            </w:pPr>
          </w:p>
        </w:tc>
        <w:tc>
          <w:tcPr>
            <w:tcW w:w="9055" w:type="dxa"/>
          </w:tcPr>
          <w:p w:rsidR="006B2901" w:rsidRPr="00C805D0" w:rsidRDefault="006B2901" w:rsidP="00AC287B">
            <w:pPr>
              <w:spacing w:after="0" w:line="240" w:lineRule="auto"/>
              <w:ind w:firstLine="567"/>
              <w:jc w:val="both"/>
              <w:rPr>
                <w:rFonts w:ascii="Times New Roman" w:eastAsia="Times New Roman" w:hAnsi="Times New Roman" w:cs="Times New Roman"/>
                <w:sz w:val="24"/>
                <w:szCs w:val="24"/>
                <w:lang w:eastAsia="ru-RU"/>
              </w:rPr>
            </w:pPr>
            <w:proofErr w:type="gramStart"/>
            <w:r w:rsidRPr="00C805D0">
              <w:rPr>
                <w:rFonts w:ascii="Times New Roman" w:eastAsia="Times New Roman" w:hAnsi="Times New Roman" w:cs="Times New Roman"/>
                <w:lang w:eastAsia="ru-RU"/>
              </w:rPr>
              <w:t>Я и члены моей семьи</w:t>
            </w:r>
            <w:r w:rsidR="00B66FD9" w:rsidRPr="00C805D0">
              <w:rPr>
                <w:rFonts w:ascii="Times New Roman" w:eastAsia="Times New Roman" w:hAnsi="Times New Roman" w:cs="Times New Roman"/>
                <w:lang w:eastAsia="ru-RU"/>
              </w:rPr>
              <w:t xml:space="preserve">,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eastAsia="Times New Roman" w:hAnsi="Times New Roman" w:cs="Times New Roman"/>
                <w:lang w:eastAsia="ru-RU"/>
              </w:rPr>
              <w:t xml:space="preserve"> </w:t>
            </w:r>
            <w:r w:rsidRPr="00C805D0">
              <w:rPr>
                <w:rFonts w:ascii="Times New Roman" w:eastAsia="Times New Roman" w:hAnsi="Times New Roman" w:cs="Times New Roman"/>
                <w:lang w:eastAsia="ru-RU"/>
              </w:rPr>
              <w:t xml:space="preserve">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w:t>
            </w:r>
            <w:r w:rsidRPr="00C805D0">
              <w:rPr>
                <w:rFonts w:ascii="Times New Roman" w:eastAsia="Times New Roman" w:hAnsi="Times New Roman" w:cs="Times New Roman"/>
                <w:lang w:eastAsia="ru-RU"/>
              </w:rPr>
              <w:lastRenderedPageBreak/>
              <w:t>имущества мы будем обязаны</w:t>
            </w:r>
            <w:proofErr w:type="gramEnd"/>
            <w:r w:rsidRPr="00C805D0">
              <w:rPr>
                <w:rFonts w:ascii="Times New Roman" w:eastAsia="Times New Roman" w:hAnsi="Times New Roman" w:cs="Times New Roman"/>
                <w:lang w:eastAsia="ru-RU"/>
              </w:rPr>
              <w:t xml:space="preserve">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t xml:space="preserve"> </w:t>
            </w:r>
            <w:r w:rsidRPr="00C805D0">
              <w:rPr>
                <w:rStyle w:val="af0"/>
                <w:rFonts w:ascii="Times New Roman" w:hAnsi="Times New Roman" w:cs="Times New Roman"/>
                <w:sz w:val="24"/>
                <w:szCs w:val="24"/>
              </w:rPr>
              <w:footnoteReference w:id="5"/>
            </w:r>
          </w:p>
        </w:tc>
      </w:tr>
      <w:tr w:rsidR="006B2901" w:rsidRPr="002F291F" w:rsidTr="00F319CF">
        <w:trPr>
          <w:trHeight w:val="772"/>
        </w:trPr>
        <w:tc>
          <w:tcPr>
            <w:tcW w:w="651" w:type="dxa"/>
          </w:tcPr>
          <w:p w:rsidR="006B2901" w:rsidRPr="002F291F" w:rsidRDefault="006B2901" w:rsidP="00AC287B">
            <w:pPr>
              <w:ind w:firstLine="567"/>
              <w:jc w:val="both"/>
              <w:rPr>
                <w:rFonts w:ascii="Times New Roman" w:hAnsi="Times New Roman" w:cs="Times New Roman"/>
                <w:sz w:val="24"/>
                <w:szCs w:val="24"/>
              </w:rPr>
            </w:pPr>
          </w:p>
        </w:tc>
        <w:tc>
          <w:tcPr>
            <w:tcW w:w="9055" w:type="dxa"/>
          </w:tcPr>
          <w:p w:rsidR="006B2901" w:rsidRPr="00C805D0" w:rsidRDefault="006B2901" w:rsidP="00AC287B">
            <w:pPr>
              <w:ind w:firstLine="567"/>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С Перечнем видов доходов, а так же имущества, учитываемых при отнесении граждан к малоимущим в целях </w:t>
            </w:r>
            <w:proofErr w:type="gramStart"/>
            <w:r w:rsidRPr="00C805D0">
              <w:rPr>
                <w:rFonts w:ascii="Times New Roman" w:eastAsia="Times New Roman" w:hAnsi="Times New Roman" w:cs="Times New Roman"/>
                <w:lang w:eastAsia="ru-RU"/>
              </w:rPr>
              <w:t>принятия</w:t>
            </w:r>
            <w:proofErr w:type="gramEnd"/>
            <w:r w:rsidRPr="00C805D0">
              <w:rPr>
                <w:rFonts w:ascii="Times New Roman" w:eastAsia="Times New Roman" w:hAnsi="Times New Roman" w:cs="Times New Roman"/>
                <w:lang w:eastAsia="ru-RU"/>
              </w:rPr>
              <w:t xml:space="preserve">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t xml:space="preserve"> </w:t>
            </w:r>
            <w:r w:rsidRPr="00C805D0">
              <w:rPr>
                <w:rStyle w:val="af0"/>
                <w:rFonts w:ascii="Times New Roman" w:hAnsi="Times New Roman" w:cs="Times New Roman"/>
              </w:rPr>
              <w:footnoteReference w:id="6"/>
            </w:r>
          </w:p>
        </w:tc>
      </w:tr>
      <w:tr w:rsidR="006B2901" w:rsidRPr="002F291F" w:rsidTr="00F319CF">
        <w:trPr>
          <w:trHeight w:val="262"/>
        </w:trPr>
        <w:tc>
          <w:tcPr>
            <w:tcW w:w="651" w:type="dxa"/>
          </w:tcPr>
          <w:p w:rsidR="006B2901" w:rsidRPr="002F291F" w:rsidRDefault="006B2901" w:rsidP="00AC287B">
            <w:pPr>
              <w:ind w:firstLine="567"/>
              <w:jc w:val="both"/>
              <w:rPr>
                <w:rFonts w:ascii="Times New Roman" w:hAnsi="Times New Roman" w:cs="Times New Roman"/>
                <w:sz w:val="24"/>
                <w:szCs w:val="24"/>
              </w:rPr>
            </w:pPr>
          </w:p>
        </w:tc>
        <w:tc>
          <w:tcPr>
            <w:tcW w:w="9055" w:type="dxa"/>
          </w:tcPr>
          <w:p w:rsidR="006B2901" w:rsidRPr="00C805D0" w:rsidRDefault="006B2901" w:rsidP="00AC287B">
            <w:pPr>
              <w:ind w:firstLine="567"/>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AC287B">
            <w:pPr>
              <w:ind w:firstLine="567"/>
              <w:jc w:val="both"/>
              <w:rPr>
                <w:rFonts w:ascii="Times New Roman" w:hAnsi="Times New Roman" w:cs="Times New Roman"/>
                <w:sz w:val="24"/>
                <w:szCs w:val="24"/>
              </w:rPr>
            </w:pPr>
          </w:p>
        </w:tc>
        <w:tc>
          <w:tcPr>
            <w:tcW w:w="9055" w:type="dxa"/>
          </w:tcPr>
          <w:p w:rsidR="006B2901" w:rsidRPr="00C805D0" w:rsidRDefault="006B2901" w:rsidP="00AC287B">
            <w:pPr>
              <w:autoSpaceDE w:val="0"/>
              <w:autoSpaceDN w:val="0"/>
              <w:spacing w:after="0" w:line="240" w:lineRule="auto"/>
              <w:ind w:firstLine="567"/>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AC287B">
            <w:pPr>
              <w:ind w:firstLine="567"/>
              <w:jc w:val="both"/>
              <w:rPr>
                <w:rFonts w:ascii="Times New Roman" w:hAnsi="Times New Roman" w:cs="Times New Roman"/>
                <w:sz w:val="24"/>
                <w:szCs w:val="24"/>
              </w:rPr>
            </w:pPr>
          </w:p>
        </w:tc>
        <w:tc>
          <w:tcPr>
            <w:tcW w:w="9055" w:type="dxa"/>
          </w:tcPr>
          <w:p w:rsidR="006B2901" w:rsidRPr="00C805D0" w:rsidRDefault="006B2901" w:rsidP="00AC287B">
            <w:pPr>
              <w:autoSpaceDE w:val="0"/>
              <w:autoSpaceDN w:val="0"/>
              <w:spacing w:after="0" w:line="240" w:lineRule="auto"/>
              <w:ind w:firstLine="567"/>
              <w:jc w:val="both"/>
              <w:rPr>
                <w:rFonts w:ascii="Times New Roman" w:hAnsi="Times New Roman" w:cs="Times New Roman"/>
              </w:rPr>
            </w:pPr>
            <w:proofErr w:type="gramStart"/>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w:t>
            </w:r>
            <w:proofErr w:type="gramEnd"/>
            <w:r w:rsidRPr="00C805D0">
              <w:rPr>
                <w:rFonts w:ascii="Times New Roman" w:hAnsi="Times New Roman" w:cs="Times New Roman"/>
              </w:rPr>
              <w:t xml:space="preserve"> месту учета.</w:t>
            </w:r>
          </w:p>
        </w:tc>
      </w:tr>
      <w:tr w:rsidR="006B2901" w:rsidRPr="002F291F" w:rsidTr="00F319CF">
        <w:trPr>
          <w:trHeight w:val="262"/>
        </w:trPr>
        <w:tc>
          <w:tcPr>
            <w:tcW w:w="651" w:type="dxa"/>
          </w:tcPr>
          <w:p w:rsidR="006B2901" w:rsidRPr="002F291F" w:rsidRDefault="006B2901" w:rsidP="00AC287B">
            <w:pPr>
              <w:ind w:firstLine="567"/>
              <w:jc w:val="both"/>
              <w:rPr>
                <w:rFonts w:ascii="Times New Roman" w:hAnsi="Times New Roman" w:cs="Times New Roman"/>
                <w:sz w:val="24"/>
                <w:szCs w:val="24"/>
              </w:rPr>
            </w:pPr>
          </w:p>
        </w:tc>
        <w:tc>
          <w:tcPr>
            <w:tcW w:w="9055" w:type="dxa"/>
          </w:tcPr>
          <w:p w:rsidR="006B2901" w:rsidRPr="00C805D0" w:rsidRDefault="006B2901" w:rsidP="00AC287B">
            <w:pPr>
              <w:autoSpaceDE w:val="0"/>
              <w:autoSpaceDN w:val="0"/>
              <w:spacing w:after="0" w:line="240" w:lineRule="auto"/>
              <w:ind w:firstLine="567"/>
              <w:jc w:val="both"/>
              <w:rPr>
                <w:rFonts w:ascii="Times New Roman" w:hAnsi="Times New Roman" w:cs="Times New Roman"/>
                <w:lang w:eastAsia="ru-RU"/>
              </w:rPr>
            </w:pPr>
            <w:proofErr w:type="gramStart"/>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roofErr w:type="gramEnd"/>
          </w:p>
        </w:tc>
      </w:tr>
    </w:tbl>
    <w:p w:rsidR="006B2901" w:rsidRDefault="006B2901" w:rsidP="00AC287B">
      <w:pPr>
        <w:widowControl w:val="0"/>
        <w:autoSpaceDE w:val="0"/>
        <w:autoSpaceDN w:val="0"/>
        <w:adjustRightInd w:val="0"/>
        <w:spacing w:after="0" w:line="240" w:lineRule="auto"/>
        <w:ind w:firstLine="567"/>
        <w:rPr>
          <w:rFonts w:ascii="Times New Roman" w:hAnsi="Times New Roman" w:cs="Times New Roman"/>
          <w:sz w:val="24"/>
          <w:szCs w:val="24"/>
          <w:lang w:eastAsia="ru-RU"/>
        </w:rPr>
      </w:pPr>
    </w:p>
    <w:p w:rsidR="006B2901" w:rsidRPr="001345EB" w:rsidRDefault="006B2901" w:rsidP="00AC287B">
      <w:pPr>
        <w:widowControl w:val="0"/>
        <w:autoSpaceDE w:val="0"/>
        <w:autoSpaceDN w:val="0"/>
        <w:adjustRightInd w:val="0"/>
        <w:spacing w:after="0" w:line="240" w:lineRule="auto"/>
        <w:ind w:firstLine="567"/>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AC287B">
      <w:pPr>
        <w:widowControl w:val="0"/>
        <w:autoSpaceDE w:val="0"/>
        <w:autoSpaceDN w:val="0"/>
        <w:adjustRightInd w:val="0"/>
        <w:spacing w:after="0" w:line="240" w:lineRule="auto"/>
        <w:ind w:left="709" w:firstLine="567"/>
        <w:rPr>
          <w:rFonts w:ascii="Times New Roman" w:hAnsi="Times New Roman" w:cs="Times New Roman"/>
          <w:lang w:eastAsia="ru-RU"/>
        </w:rPr>
      </w:pPr>
    </w:p>
    <w:tbl>
      <w:tblPr>
        <w:tblStyle w:val="afc"/>
        <w:tblW w:w="0" w:type="auto"/>
        <w:tblInd w:w="-34" w:type="dxa"/>
        <w:tblLook w:val="04A0"/>
      </w:tblPr>
      <w:tblGrid>
        <w:gridCol w:w="709"/>
        <w:gridCol w:w="7655"/>
      </w:tblGrid>
      <w:tr w:rsidR="006B2901" w:rsidRPr="001345EB" w:rsidTr="00F319CF">
        <w:tc>
          <w:tcPr>
            <w:tcW w:w="709" w:type="dxa"/>
          </w:tcPr>
          <w:p w:rsidR="006B2901" w:rsidRPr="001345EB" w:rsidRDefault="006B2901" w:rsidP="00AC287B">
            <w:pPr>
              <w:autoSpaceDE w:val="0"/>
              <w:autoSpaceDN w:val="0"/>
              <w:ind w:firstLine="567"/>
              <w:jc w:val="center"/>
              <w:rPr>
                <w:rFonts w:ascii="Times New Roman" w:hAnsi="Times New Roman" w:cs="Times New Roman"/>
                <w:lang w:eastAsia="ru-RU"/>
              </w:rPr>
            </w:pPr>
          </w:p>
        </w:tc>
        <w:tc>
          <w:tcPr>
            <w:tcW w:w="7655" w:type="dxa"/>
          </w:tcPr>
          <w:p w:rsidR="006B2901" w:rsidRPr="001345EB" w:rsidRDefault="00771FF9" w:rsidP="00AC287B">
            <w:pPr>
              <w:widowControl w:val="0"/>
              <w:autoSpaceDE w:val="0"/>
              <w:autoSpaceDN w:val="0"/>
              <w:adjustRightInd w:val="0"/>
              <w:spacing w:after="0" w:line="240" w:lineRule="auto"/>
              <w:ind w:firstLine="567"/>
              <w:rPr>
                <w:rFonts w:ascii="Times New Roman" w:hAnsi="Times New Roman" w:cs="Times New Roman"/>
                <w:lang w:eastAsia="ru-RU"/>
              </w:rPr>
            </w:pPr>
            <w:r w:rsidRPr="00C805D0">
              <w:rPr>
                <w:rFonts w:ascii="Times New Roman" w:hAnsi="Times New Roman" w:cs="Times New Roman"/>
                <w:lang w:eastAsia="ru-RU"/>
              </w:rPr>
              <w:t>в</w:t>
            </w:r>
            <w:r w:rsidR="009A60ED" w:rsidRPr="00C805D0">
              <w:rPr>
                <w:rFonts w:ascii="Times New Roman" w:hAnsi="Times New Roman" w:cs="Times New Roman"/>
                <w:lang w:eastAsia="ru-RU"/>
              </w:rPr>
              <w:t>ыдать на руки в ОМСУ/Организации</w:t>
            </w:r>
          </w:p>
        </w:tc>
      </w:tr>
      <w:tr w:rsidR="009A60ED" w:rsidRPr="001345EB" w:rsidTr="00F319CF">
        <w:tc>
          <w:tcPr>
            <w:tcW w:w="709" w:type="dxa"/>
          </w:tcPr>
          <w:p w:rsidR="009A60ED" w:rsidRPr="001345EB" w:rsidRDefault="009A60ED" w:rsidP="00AC287B">
            <w:pPr>
              <w:autoSpaceDE w:val="0"/>
              <w:autoSpaceDN w:val="0"/>
              <w:ind w:firstLine="567"/>
              <w:jc w:val="center"/>
              <w:rPr>
                <w:rFonts w:ascii="Times New Roman" w:hAnsi="Times New Roman" w:cs="Times New Roman"/>
                <w:lang w:eastAsia="ru-RU"/>
              </w:rPr>
            </w:pPr>
          </w:p>
        </w:tc>
        <w:tc>
          <w:tcPr>
            <w:tcW w:w="7655" w:type="dxa"/>
          </w:tcPr>
          <w:p w:rsidR="009A60ED" w:rsidRPr="001345EB" w:rsidRDefault="009A60ED" w:rsidP="00AC287B">
            <w:pPr>
              <w:widowControl w:val="0"/>
              <w:autoSpaceDE w:val="0"/>
              <w:autoSpaceDN w:val="0"/>
              <w:adjustRightInd w:val="0"/>
              <w:spacing w:after="0" w:line="240" w:lineRule="auto"/>
              <w:ind w:firstLine="567"/>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AC287B">
            <w:pPr>
              <w:autoSpaceDE w:val="0"/>
              <w:autoSpaceDN w:val="0"/>
              <w:ind w:firstLine="567"/>
              <w:jc w:val="center"/>
              <w:rPr>
                <w:rFonts w:ascii="Times New Roman" w:hAnsi="Times New Roman" w:cs="Times New Roman"/>
                <w:lang w:eastAsia="ru-RU"/>
              </w:rPr>
            </w:pPr>
          </w:p>
        </w:tc>
        <w:tc>
          <w:tcPr>
            <w:tcW w:w="7655" w:type="dxa"/>
          </w:tcPr>
          <w:p w:rsidR="006B2901" w:rsidRPr="001345EB" w:rsidRDefault="006B2901" w:rsidP="00AC287B">
            <w:pPr>
              <w:widowControl w:val="0"/>
              <w:autoSpaceDE w:val="0"/>
              <w:autoSpaceDN w:val="0"/>
              <w:adjustRightInd w:val="0"/>
              <w:ind w:firstLine="567"/>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AC287B">
            <w:pPr>
              <w:autoSpaceDE w:val="0"/>
              <w:autoSpaceDN w:val="0"/>
              <w:ind w:firstLine="567"/>
              <w:jc w:val="center"/>
              <w:rPr>
                <w:rFonts w:ascii="Times New Roman" w:hAnsi="Times New Roman" w:cs="Times New Roman"/>
                <w:lang w:eastAsia="ru-RU"/>
              </w:rPr>
            </w:pPr>
          </w:p>
        </w:tc>
        <w:tc>
          <w:tcPr>
            <w:tcW w:w="7655" w:type="dxa"/>
          </w:tcPr>
          <w:p w:rsidR="006B2901" w:rsidRPr="001345EB" w:rsidRDefault="006B2901" w:rsidP="00AC287B">
            <w:pPr>
              <w:autoSpaceDE w:val="0"/>
              <w:autoSpaceDN w:val="0"/>
              <w:ind w:firstLine="567"/>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AC287B">
      <w:pPr>
        <w:autoSpaceDE w:val="0"/>
        <w:autoSpaceDN w:val="0"/>
        <w:spacing w:before="120" w:after="120" w:line="240" w:lineRule="auto"/>
        <w:ind w:firstLine="567"/>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AC287B">
            <w:pPr>
              <w:autoSpaceDE w:val="0"/>
              <w:autoSpaceDN w:val="0"/>
              <w:spacing w:after="0" w:line="240" w:lineRule="auto"/>
              <w:ind w:firstLine="567"/>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AC287B">
            <w:pPr>
              <w:autoSpaceDE w:val="0"/>
              <w:autoSpaceDN w:val="0"/>
              <w:spacing w:after="0" w:line="240" w:lineRule="auto"/>
              <w:ind w:firstLine="567"/>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AC287B">
            <w:pPr>
              <w:autoSpaceDE w:val="0"/>
              <w:autoSpaceDN w:val="0"/>
              <w:spacing w:after="0" w:line="240" w:lineRule="auto"/>
              <w:ind w:firstLine="567"/>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AC287B">
            <w:pPr>
              <w:autoSpaceDE w:val="0"/>
              <w:autoSpaceDN w:val="0"/>
              <w:spacing w:after="0" w:line="240" w:lineRule="auto"/>
              <w:ind w:firstLine="567"/>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AC287B">
            <w:pPr>
              <w:autoSpaceDE w:val="0"/>
              <w:autoSpaceDN w:val="0"/>
              <w:spacing w:after="0" w:line="240" w:lineRule="auto"/>
              <w:ind w:firstLine="567"/>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AC287B">
            <w:pPr>
              <w:autoSpaceDE w:val="0"/>
              <w:autoSpaceDN w:val="0"/>
              <w:spacing w:after="0" w:line="240" w:lineRule="auto"/>
              <w:ind w:firstLine="567"/>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AC287B">
            <w:pPr>
              <w:autoSpaceDE w:val="0"/>
              <w:autoSpaceDN w:val="0"/>
              <w:spacing w:before="120" w:after="0" w:line="240" w:lineRule="auto"/>
              <w:ind w:firstLine="567"/>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AC287B">
            <w:pPr>
              <w:autoSpaceDE w:val="0"/>
              <w:autoSpaceDN w:val="0"/>
              <w:spacing w:after="0" w:line="240" w:lineRule="auto"/>
              <w:ind w:firstLine="567"/>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AC287B">
            <w:pPr>
              <w:autoSpaceDE w:val="0"/>
              <w:autoSpaceDN w:val="0"/>
              <w:spacing w:after="0" w:line="240" w:lineRule="auto"/>
              <w:ind w:firstLine="567"/>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AC287B">
            <w:pPr>
              <w:autoSpaceDE w:val="0"/>
              <w:autoSpaceDN w:val="0"/>
              <w:spacing w:after="0" w:line="240" w:lineRule="auto"/>
              <w:ind w:firstLine="567"/>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AC287B">
            <w:pPr>
              <w:autoSpaceDE w:val="0"/>
              <w:autoSpaceDN w:val="0"/>
              <w:spacing w:after="0" w:line="240" w:lineRule="auto"/>
              <w:ind w:firstLine="567"/>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AC287B">
            <w:pPr>
              <w:autoSpaceDE w:val="0"/>
              <w:autoSpaceDN w:val="0"/>
              <w:spacing w:after="0" w:line="240" w:lineRule="auto"/>
              <w:ind w:firstLine="567"/>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AC287B">
            <w:pPr>
              <w:autoSpaceDE w:val="0"/>
              <w:autoSpaceDN w:val="0"/>
              <w:spacing w:after="0" w:line="240" w:lineRule="auto"/>
              <w:ind w:firstLine="567"/>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AC287B">
      <w:pPr>
        <w:autoSpaceDE w:val="0"/>
        <w:autoSpaceDN w:val="0"/>
        <w:spacing w:before="240" w:after="0" w:line="240" w:lineRule="auto"/>
        <w:ind w:firstLine="567"/>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AC287B">
      <w:pPr>
        <w:pStyle w:val="a3"/>
        <w:numPr>
          <w:ilvl w:val="0"/>
          <w:numId w:val="27"/>
        </w:numPr>
        <w:tabs>
          <w:tab w:val="left" w:pos="284"/>
        </w:tabs>
        <w:autoSpaceDE w:val="0"/>
        <w:autoSpaceDN w:val="0"/>
        <w:spacing w:line="240" w:lineRule="auto"/>
        <w:ind w:firstLine="567"/>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AC287B">
      <w:pPr>
        <w:pStyle w:val="a3"/>
        <w:numPr>
          <w:ilvl w:val="0"/>
          <w:numId w:val="27"/>
        </w:numPr>
        <w:tabs>
          <w:tab w:val="left" w:pos="284"/>
        </w:tabs>
        <w:autoSpaceDE w:val="0"/>
        <w:autoSpaceDN w:val="0"/>
        <w:spacing w:line="240" w:lineRule="auto"/>
        <w:ind w:firstLine="567"/>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AC287B">
      <w:pPr>
        <w:pStyle w:val="a3"/>
        <w:numPr>
          <w:ilvl w:val="0"/>
          <w:numId w:val="27"/>
        </w:numPr>
        <w:tabs>
          <w:tab w:val="left" w:pos="284"/>
        </w:tabs>
        <w:autoSpaceDE w:val="0"/>
        <w:autoSpaceDN w:val="0"/>
        <w:spacing w:line="240" w:lineRule="auto"/>
        <w:ind w:firstLine="567"/>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AC287B">
      <w:pPr>
        <w:pStyle w:val="a3"/>
        <w:tabs>
          <w:tab w:val="left" w:pos="284"/>
        </w:tabs>
        <w:autoSpaceDE w:val="0"/>
        <w:autoSpaceDN w:val="0"/>
        <w:spacing w:line="240" w:lineRule="auto"/>
        <w:ind w:firstLine="567"/>
        <w:rPr>
          <w:rFonts w:ascii="Times New Roman" w:hAnsi="Times New Roman" w:cs="Times New Roman"/>
          <w:lang w:eastAsia="ru-RU"/>
        </w:rPr>
      </w:pPr>
    </w:p>
    <w:p w:rsidR="006B2901" w:rsidRPr="001345EB" w:rsidRDefault="006B2901" w:rsidP="00AC287B">
      <w:pPr>
        <w:pStyle w:val="a3"/>
        <w:tabs>
          <w:tab w:val="left" w:pos="284"/>
        </w:tabs>
        <w:autoSpaceDE w:val="0"/>
        <w:autoSpaceDN w:val="0"/>
        <w:spacing w:line="240" w:lineRule="auto"/>
        <w:ind w:firstLine="567"/>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AC287B">
      <w:pPr>
        <w:pStyle w:val="a3"/>
        <w:tabs>
          <w:tab w:val="left" w:pos="284"/>
        </w:tabs>
        <w:autoSpaceDE w:val="0"/>
        <w:autoSpaceDN w:val="0"/>
        <w:spacing w:line="240" w:lineRule="auto"/>
        <w:ind w:firstLine="567"/>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AC287B">
      <w:pPr>
        <w:spacing w:after="0" w:line="240" w:lineRule="auto"/>
        <w:ind w:firstLine="567"/>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AC287B">
            <w:pPr>
              <w:autoSpaceDE w:val="0"/>
              <w:autoSpaceDN w:val="0"/>
              <w:spacing w:after="0" w:line="240" w:lineRule="auto"/>
              <w:ind w:firstLine="567"/>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AC287B">
            <w:pPr>
              <w:autoSpaceDE w:val="0"/>
              <w:autoSpaceDN w:val="0"/>
              <w:spacing w:after="0" w:line="240" w:lineRule="auto"/>
              <w:ind w:firstLine="567"/>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AC287B">
            <w:pPr>
              <w:autoSpaceDE w:val="0"/>
              <w:autoSpaceDN w:val="0"/>
              <w:spacing w:after="0" w:line="240" w:lineRule="auto"/>
              <w:ind w:firstLine="567"/>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AC287B">
            <w:pPr>
              <w:autoSpaceDE w:val="0"/>
              <w:autoSpaceDN w:val="0"/>
              <w:spacing w:after="0" w:line="240" w:lineRule="auto"/>
              <w:ind w:firstLine="567"/>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AC287B">
            <w:pPr>
              <w:autoSpaceDE w:val="0"/>
              <w:autoSpaceDN w:val="0"/>
              <w:spacing w:after="0" w:line="240" w:lineRule="auto"/>
              <w:ind w:firstLine="567"/>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AC287B">
            <w:pPr>
              <w:autoSpaceDE w:val="0"/>
              <w:autoSpaceDN w:val="0"/>
              <w:spacing w:after="0" w:line="240" w:lineRule="auto"/>
              <w:ind w:firstLine="567"/>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AC287B">
            <w:pPr>
              <w:autoSpaceDE w:val="0"/>
              <w:autoSpaceDN w:val="0"/>
              <w:spacing w:after="0" w:line="240" w:lineRule="auto"/>
              <w:ind w:firstLine="567"/>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AC287B">
            <w:pPr>
              <w:autoSpaceDE w:val="0"/>
              <w:autoSpaceDN w:val="0"/>
              <w:spacing w:after="0" w:line="240" w:lineRule="auto"/>
              <w:ind w:firstLine="567"/>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AC287B">
            <w:pPr>
              <w:autoSpaceDE w:val="0"/>
              <w:autoSpaceDN w:val="0"/>
              <w:spacing w:after="0" w:line="240" w:lineRule="auto"/>
              <w:ind w:firstLine="567"/>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AC287B">
            <w:pPr>
              <w:autoSpaceDE w:val="0"/>
              <w:autoSpaceDN w:val="0"/>
              <w:spacing w:after="0" w:line="240" w:lineRule="auto"/>
              <w:ind w:firstLine="567"/>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AC287B">
      <w:pPr>
        <w:spacing w:after="0" w:line="240" w:lineRule="auto"/>
        <w:ind w:firstLine="567"/>
      </w:pPr>
    </w:p>
    <w:p w:rsidR="006B2901" w:rsidRPr="001345EB" w:rsidRDefault="006B2901" w:rsidP="00AC287B">
      <w:pPr>
        <w:spacing w:after="0" w:line="240" w:lineRule="auto"/>
        <w:ind w:firstLine="567"/>
      </w:pPr>
    </w:p>
    <w:p w:rsidR="006B2901" w:rsidRPr="001345EB" w:rsidRDefault="006B2901" w:rsidP="00AC287B">
      <w:pPr>
        <w:spacing w:after="0" w:line="240" w:lineRule="auto"/>
        <w:ind w:firstLine="567"/>
      </w:pPr>
    </w:p>
    <w:p w:rsidR="006B2901" w:rsidRPr="001345EB" w:rsidRDefault="006B2901" w:rsidP="00AC287B">
      <w:pPr>
        <w:pStyle w:val="a3"/>
        <w:tabs>
          <w:tab w:val="left" w:pos="284"/>
        </w:tabs>
        <w:autoSpaceDE w:val="0"/>
        <w:autoSpaceDN w:val="0"/>
        <w:spacing w:line="240" w:lineRule="auto"/>
        <w:ind w:firstLine="567"/>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C287B">
      <w:pPr>
        <w:pStyle w:val="a3"/>
        <w:tabs>
          <w:tab w:val="left" w:pos="284"/>
        </w:tabs>
        <w:autoSpaceDE w:val="0"/>
        <w:autoSpaceDN w:val="0"/>
        <w:spacing w:line="240" w:lineRule="auto"/>
        <w:ind w:firstLine="567"/>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1345EB" w:rsidRDefault="001345EB" w:rsidP="00AC287B">
      <w:pPr>
        <w:spacing w:after="0" w:line="240" w:lineRule="auto"/>
        <w:ind w:firstLine="567"/>
        <w:rPr>
          <w:rFonts w:ascii="Times New Roman" w:hAnsi="Times New Roman" w:cs="Times New Roman"/>
          <w:sz w:val="24"/>
          <w:szCs w:val="24"/>
          <w:lang w:eastAsia="ru-RU"/>
        </w:rPr>
      </w:pPr>
    </w:p>
    <w:p w:rsidR="009A60ED" w:rsidRDefault="009A60ED" w:rsidP="00AC287B">
      <w:pPr>
        <w:spacing w:after="0" w:line="240" w:lineRule="auto"/>
        <w:ind w:firstLine="567"/>
        <w:jc w:val="right"/>
        <w:rPr>
          <w:rFonts w:ascii="Times New Roman" w:hAnsi="Times New Roman" w:cs="Times New Roman"/>
          <w:sz w:val="24"/>
          <w:szCs w:val="24"/>
          <w:lang w:eastAsia="ru-RU"/>
        </w:rPr>
      </w:pPr>
    </w:p>
    <w:p w:rsidR="009A60ED" w:rsidRDefault="009A60ED" w:rsidP="00AC287B">
      <w:pPr>
        <w:spacing w:after="0" w:line="240" w:lineRule="auto"/>
        <w:ind w:firstLine="567"/>
        <w:jc w:val="right"/>
        <w:rPr>
          <w:rFonts w:ascii="Times New Roman" w:hAnsi="Times New Roman" w:cs="Times New Roman"/>
          <w:sz w:val="24"/>
          <w:szCs w:val="24"/>
          <w:lang w:eastAsia="ru-RU"/>
        </w:rPr>
      </w:pPr>
    </w:p>
    <w:p w:rsidR="00227F86" w:rsidRDefault="00227F86" w:rsidP="00AC287B">
      <w:pPr>
        <w:spacing w:after="0" w:line="240" w:lineRule="auto"/>
        <w:ind w:firstLine="567"/>
        <w:jc w:val="right"/>
        <w:rPr>
          <w:rFonts w:ascii="Times New Roman" w:hAnsi="Times New Roman" w:cs="Times New Roman"/>
          <w:sz w:val="24"/>
          <w:szCs w:val="24"/>
          <w:lang w:eastAsia="ru-RU"/>
        </w:rPr>
      </w:pPr>
    </w:p>
    <w:p w:rsidR="00227F86" w:rsidRDefault="00227F86" w:rsidP="00AC287B">
      <w:pPr>
        <w:spacing w:after="0" w:line="240" w:lineRule="auto"/>
        <w:ind w:firstLine="567"/>
        <w:jc w:val="right"/>
        <w:rPr>
          <w:rFonts w:ascii="Times New Roman" w:hAnsi="Times New Roman" w:cs="Times New Roman"/>
          <w:sz w:val="24"/>
          <w:szCs w:val="24"/>
          <w:lang w:eastAsia="ru-RU"/>
        </w:rPr>
      </w:pPr>
    </w:p>
    <w:p w:rsidR="00227F86" w:rsidRDefault="00227F86" w:rsidP="00AC287B">
      <w:pPr>
        <w:spacing w:after="0" w:line="240" w:lineRule="auto"/>
        <w:ind w:firstLine="567"/>
        <w:jc w:val="right"/>
        <w:rPr>
          <w:rFonts w:ascii="Times New Roman" w:hAnsi="Times New Roman" w:cs="Times New Roman"/>
          <w:sz w:val="24"/>
          <w:szCs w:val="24"/>
          <w:lang w:eastAsia="ru-RU"/>
        </w:rPr>
      </w:pPr>
    </w:p>
    <w:p w:rsidR="00227F86" w:rsidRDefault="00227F86" w:rsidP="00AC287B">
      <w:pPr>
        <w:spacing w:after="0" w:line="240" w:lineRule="auto"/>
        <w:ind w:firstLine="567"/>
        <w:jc w:val="right"/>
        <w:rPr>
          <w:rFonts w:ascii="Times New Roman" w:hAnsi="Times New Roman" w:cs="Times New Roman"/>
          <w:sz w:val="24"/>
          <w:szCs w:val="24"/>
          <w:lang w:eastAsia="ru-RU"/>
        </w:rPr>
      </w:pPr>
    </w:p>
    <w:p w:rsidR="00227F86" w:rsidRDefault="00227F86" w:rsidP="00AC287B">
      <w:pPr>
        <w:spacing w:after="0" w:line="240" w:lineRule="auto"/>
        <w:ind w:firstLine="567"/>
        <w:jc w:val="right"/>
        <w:rPr>
          <w:rFonts w:ascii="Times New Roman" w:hAnsi="Times New Roman" w:cs="Times New Roman"/>
          <w:sz w:val="24"/>
          <w:szCs w:val="24"/>
          <w:lang w:eastAsia="ru-RU"/>
        </w:rPr>
      </w:pPr>
    </w:p>
    <w:p w:rsidR="00227F86" w:rsidRDefault="00227F86" w:rsidP="00AC287B">
      <w:pPr>
        <w:spacing w:after="0" w:line="240" w:lineRule="auto"/>
        <w:ind w:firstLine="567"/>
        <w:jc w:val="right"/>
        <w:rPr>
          <w:rFonts w:ascii="Times New Roman" w:hAnsi="Times New Roman" w:cs="Times New Roman"/>
          <w:sz w:val="24"/>
          <w:szCs w:val="24"/>
          <w:lang w:eastAsia="ru-RU"/>
        </w:rPr>
      </w:pPr>
    </w:p>
    <w:p w:rsidR="00227F86" w:rsidRDefault="00227F86" w:rsidP="00AC287B">
      <w:pPr>
        <w:spacing w:after="0" w:line="240" w:lineRule="auto"/>
        <w:ind w:firstLine="567"/>
        <w:jc w:val="right"/>
        <w:rPr>
          <w:rFonts w:ascii="Times New Roman" w:hAnsi="Times New Roman" w:cs="Times New Roman"/>
          <w:sz w:val="24"/>
          <w:szCs w:val="24"/>
          <w:lang w:eastAsia="ru-RU"/>
        </w:rPr>
      </w:pPr>
    </w:p>
    <w:p w:rsidR="00227F86" w:rsidRDefault="00227F86" w:rsidP="00AC287B">
      <w:pPr>
        <w:spacing w:after="0" w:line="240" w:lineRule="auto"/>
        <w:ind w:firstLine="567"/>
        <w:rPr>
          <w:rFonts w:ascii="Times New Roman" w:hAnsi="Times New Roman" w:cs="Times New Roman"/>
          <w:sz w:val="24"/>
          <w:szCs w:val="24"/>
          <w:lang w:eastAsia="ru-RU"/>
        </w:rPr>
      </w:pPr>
    </w:p>
    <w:p w:rsidR="00227F86" w:rsidRDefault="00227F86"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2B3D95" w:rsidRDefault="002B3D95" w:rsidP="00AC287B">
      <w:pPr>
        <w:spacing w:after="0" w:line="240" w:lineRule="auto"/>
        <w:ind w:firstLine="567"/>
        <w:jc w:val="right"/>
        <w:rPr>
          <w:rFonts w:ascii="Times New Roman" w:hAnsi="Times New Roman" w:cs="Times New Roman"/>
          <w:sz w:val="24"/>
          <w:szCs w:val="24"/>
          <w:lang w:eastAsia="ru-RU"/>
        </w:rPr>
      </w:pPr>
    </w:p>
    <w:p w:rsidR="006B2901" w:rsidRPr="002F291F" w:rsidRDefault="006B2901" w:rsidP="00AC287B">
      <w:pPr>
        <w:spacing w:after="0" w:line="240" w:lineRule="auto"/>
        <w:ind w:firstLine="567"/>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6B2901" w:rsidRPr="002F291F" w:rsidRDefault="006B2901" w:rsidP="00AC287B">
      <w:pPr>
        <w:spacing w:after="0" w:line="240" w:lineRule="auto"/>
        <w:ind w:firstLine="567"/>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AC287B">
      <w:pPr>
        <w:spacing w:after="0" w:line="240" w:lineRule="auto"/>
        <w:ind w:firstLine="567"/>
        <w:jc w:val="right"/>
        <w:rPr>
          <w:rFonts w:ascii="Times New Roman" w:hAnsi="Times New Roman" w:cs="Times New Roman"/>
          <w:sz w:val="24"/>
          <w:szCs w:val="24"/>
          <w:lang w:eastAsia="ru-RU"/>
        </w:rPr>
      </w:pPr>
    </w:p>
    <w:p w:rsidR="006B2901" w:rsidRPr="002F291F" w:rsidRDefault="006B2901" w:rsidP="00AC287B">
      <w:pPr>
        <w:autoSpaceDE w:val="0"/>
        <w:autoSpaceDN w:val="0"/>
        <w:spacing w:after="0" w:line="240" w:lineRule="auto"/>
        <w:ind w:left="4536" w:firstLine="567"/>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AC287B">
      <w:pPr>
        <w:autoSpaceDE w:val="0"/>
        <w:autoSpaceDN w:val="0"/>
        <w:spacing w:after="0" w:line="240" w:lineRule="auto"/>
        <w:ind w:left="4536" w:firstLine="567"/>
        <w:rPr>
          <w:rFonts w:ascii="Times New Roman" w:hAnsi="Times New Roman" w:cs="Times New Roman"/>
          <w:sz w:val="24"/>
          <w:szCs w:val="24"/>
          <w:lang w:eastAsia="ru-RU"/>
        </w:rPr>
      </w:pPr>
    </w:p>
    <w:p w:rsidR="006B2901" w:rsidRPr="002F291F" w:rsidRDefault="006B2901" w:rsidP="00AC287B">
      <w:pPr>
        <w:autoSpaceDE w:val="0"/>
        <w:autoSpaceDN w:val="0"/>
        <w:spacing w:after="0" w:line="240" w:lineRule="auto"/>
        <w:ind w:left="4536" w:firstLine="567"/>
        <w:rPr>
          <w:rFonts w:ascii="Times New Roman" w:hAnsi="Times New Roman" w:cs="Times New Roman"/>
          <w:sz w:val="24"/>
          <w:szCs w:val="24"/>
          <w:lang w:eastAsia="ru-RU"/>
        </w:rPr>
      </w:pPr>
    </w:p>
    <w:p w:rsidR="006B2901" w:rsidRPr="002F291F" w:rsidRDefault="006B2901" w:rsidP="00AC287B">
      <w:pPr>
        <w:pBdr>
          <w:top w:val="single" w:sz="4" w:space="1" w:color="auto"/>
        </w:pBdr>
        <w:autoSpaceDE w:val="0"/>
        <w:autoSpaceDN w:val="0"/>
        <w:spacing w:after="0" w:line="240" w:lineRule="auto"/>
        <w:ind w:left="4536" w:firstLine="567"/>
        <w:rPr>
          <w:rFonts w:ascii="Times New Roman" w:hAnsi="Times New Roman" w:cs="Times New Roman"/>
          <w:sz w:val="24"/>
          <w:szCs w:val="24"/>
          <w:lang w:eastAsia="ru-RU"/>
        </w:rPr>
      </w:pPr>
    </w:p>
    <w:p w:rsidR="006B2901" w:rsidRPr="002F291F" w:rsidRDefault="006B2901" w:rsidP="00AC287B">
      <w:pPr>
        <w:tabs>
          <w:tab w:val="left" w:pos="4820"/>
        </w:tabs>
        <w:autoSpaceDE w:val="0"/>
        <w:autoSpaceDN w:val="0"/>
        <w:spacing w:after="0" w:line="240" w:lineRule="auto"/>
        <w:ind w:left="4536" w:firstLine="567"/>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AC287B">
      <w:pPr>
        <w:tabs>
          <w:tab w:val="left" w:pos="4820"/>
        </w:tabs>
        <w:autoSpaceDE w:val="0"/>
        <w:autoSpaceDN w:val="0"/>
        <w:spacing w:after="0" w:line="240" w:lineRule="auto"/>
        <w:ind w:left="4536" w:firstLine="567"/>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AC287B">
      <w:pPr>
        <w:pBdr>
          <w:top w:val="single" w:sz="4" w:space="1" w:color="auto"/>
        </w:pBdr>
        <w:autoSpaceDE w:val="0"/>
        <w:autoSpaceDN w:val="0"/>
        <w:spacing w:after="0" w:line="240" w:lineRule="auto"/>
        <w:ind w:left="4536" w:firstLine="567"/>
        <w:rPr>
          <w:rFonts w:ascii="Times New Roman" w:hAnsi="Times New Roman" w:cs="Times New Roman"/>
          <w:sz w:val="24"/>
          <w:szCs w:val="24"/>
          <w:lang w:eastAsia="ru-RU"/>
        </w:rPr>
      </w:pPr>
    </w:p>
    <w:p w:rsidR="006B2901" w:rsidRPr="002F291F" w:rsidRDefault="006B2901" w:rsidP="00AC287B">
      <w:pPr>
        <w:tabs>
          <w:tab w:val="left" w:pos="5529"/>
        </w:tabs>
        <w:autoSpaceDE w:val="0"/>
        <w:autoSpaceDN w:val="0"/>
        <w:spacing w:after="0" w:line="240" w:lineRule="auto"/>
        <w:ind w:left="4536" w:firstLine="567"/>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2B3D95">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w:t>
      </w:r>
      <w:r w:rsidR="002B3D95">
        <w:rPr>
          <w:rFonts w:ascii="Times New Roman" w:hAnsi="Times New Roman" w:cs="Times New Roman"/>
          <w:sz w:val="24"/>
          <w:szCs w:val="24"/>
        </w:rPr>
        <w:t>_______________</w:t>
      </w:r>
    </w:p>
    <w:p w:rsidR="006B2901" w:rsidRPr="002F291F" w:rsidRDefault="006B2901" w:rsidP="00AC287B">
      <w:pPr>
        <w:tabs>
          <w:tab w:val="left" w:pos="4820"/>
        </w:tabs>
        <w:autoSpaceDE w:val="0"/>
        <w:autoSpaceDN w:val="0"/>
        <w:spacing w:after="0" w:line="240" w:lineRule="auto"/>
        <w:ind w:left="4536" w:firstLine="567"/>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AC287B">
      <w:pPr>
        <w:tabs>
          <w:tab w:val="left" w:pos="5529"/>
        </w:tabs>
        <w:autoSpaceDE w:val="0"/>
        <w:autoSpaceDN w:val="0"/>
        <w:spacing w:after="0" w:line="240" w:lineRule="auto"/>
        <w:ind w:left="4536" w:firstLine="567"/>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AC287B">
      <w:pPr>
        <w:autoSpaceDE w:val="0"/>
        <w:autoSpaceDN w:val="0"/>
        <w:spacing w:after="0" w:line="240" w:lineRule="auto"/>
        <w:ind w:left="4536" w:firstLine="567"/>
        <w:rPr>
          <w:rFonts w:ascii="Times New Roman" w:hAnsi="Times New Roman" w:cs="Times New Roman"/>
          <w:sz w:val="24"/>
          <w:szCs w:val="24"/>
          <w:lang w:eastAsia="ru-RU"/>
        </w:rPr>
      </w:pPr>
    </w:p>
    <w:p w:rsidR="006B2901" w:rsidRPr="002F291F" w:rsidRDefault="006B2901" w:rsidP="00AC287B">
      <w:pPr>
        <w:pBdr>
          <w:top w:val="single" w:sz="4" w:space="1" w:color="auto"/>
        </w:pBdr>
        <w:autoSpaceDE w:val="0"/>
        <w:autoSpaceDN w:val="0"/>
        <w:spacing w:after="0" w:line="240" w:lineRule="auto"/>
        <w:ind w:left="4536" w:right="57" w:firstLine="567"/>
        <w:rPr>
          <w:rFonts w:ascii="Times New Roman" w:hAnsi="Times New Roman" w:cs="Times New Roman"/>
          <w:sz w:val="24"/>
          <w:szCs w:val="24"/>
          <w:lang w:eastAsia="ru-RU"/>
        </w:rPr>
      </w:pPr>
    </w:p>
    <w:p w:rsidR="006B2901" w:rsidRPr="002F291F" w:rsidRDefault="006B2901" w:rsidP="00AC287B">
      <w:pPr>
        <w:tabs>
          <w:tab w:val="left" w:pos="5529"/>
        </w:tabs>
        <w:autoSpaceDE w:val="0"/>
        <w:autoSpaceDN w:val="0"/>
        <w:spacing w:after="0" w:line="240" w:lineRule="auto"/>
        <w:ind w:left="4536" w:firstLine="567"/>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AC287B">
      <w:pPr>
        <w:pBdr>
          <w:top w:val="single" w:sz="4" w:space="1" w:color="auto"/>
        </w:pBdr>
        <w:autoSpaceDE w:val="0"/>
        <w:autoSpaceDN w:val="0"/>
        <w:spacing w:after="0" w:line="240" w:lineRule="auto"/>
        <w:ind w:left="5529" w:firstLine="567"/>
        <w:rPr>
          <w:rFonts w:ascii="Times New Roman" w:hAnsi="Times New Roman" w:cs="Times New Roman"/>
          <w:sz w:val="24"/>
          <w:szCs w:val="24"/>
          <w:lang w:eastAsia="ru-RU"/>
        </w:rPr>
      </w:pPr>
    </w:p>
    <w:p w:rsidR="006B2901" w:rsidRPr="002F291F" w:rsidRDefault="006B2901" w:rsidP="00AC287B">
      <w:pPr>
        <w:pBdr>
          <w:top w:val="single" w:sz="4" w:space="1" w:color="auto"/>
        </w:pBdr>
        <w:autoSpaceDE w:val="0"/>
        <w:autoSpaceDN w:val="0"/>
        <w:spacing w:after="0" w:line="240" w:lineRule="auto"/>
        <w:ind w:left="5529" w:firstLine="567"/>
        <w:rPr>
          <w:rFonts w:ascii="Times New Roman" w:hAnsi="Times New Roman" w:cs="Times New Roman"/>
          <w:sz w:val="24"/>
          <w:szCs w:val="24"/>
          <w:lang w:eastAsia="ru-RU"/>
        </w:rPr>
      </w:pPr>
    </w:p>
    <w:p w:rsidR="006B2901" w:rsidRPr="00F74FE9" w:rsidRDefault="006B2901" w:rsidP="00AC287B">
      <w:pPr>
        <w:autoSpaceDE w:val="0"/>
        <w:autoSpaceDN w:val="0"/>
        <w:spacing w:after="0" w:line="240" w:lineRule="auto"/>
        <w:ind w:firstLine="567"/>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AC287B">
      <w:pPr>
        <w:spacing w:after="0" w:line="240" w:lineRule="auto"/>
        <w:ind w:firstLine="567"/>
        <w:rPr>
          <w:rFonts w:ascii="Times New Roman" w:eastAsia="Times New Roman" w:hAnsi="Times New Roman" w:cs="Times New Roman"/>
          <w:sz w:val="24"/>
          <w:szCs w:val="24"/>
          <w:lang w:eastAsia="ru-RU"/>
        </w:rPr>
      </w:pPr>
    </w:p>
    <w:p w:rsidR="001345EB" w:rsidRDefault="001345EB" w:rsidP="00AC287B">
      <w:pPr>
        <w:tabs>
          <w:tab w:val="left" w:pos="4253"/>
          <w:tab w:val="left" w:pos="8789"/>
        </w:tabs>
        <w:autoSpaceDE w:val="0"/>
        <w:autoSpaceDN w:val="0"/>
        <w:spacing w:after="0" w:line="240" w:lineRule="auto"/>
        <w:ind w:firstLine="567"/>
        <w:rPr>
          <w:rFonts w:ascii="Times New Roman" w:hAnsi="Times New Roman" w:cs="Times New Roman"/>
          <w:sz w:val="24"/>
          <w:szCs w:val="24"/>
          <w:lang w:eastAsia="ru-RU"/>
        </w:rPr>
      </w:pPr>
    </w:p>
    <w:p w:rsidR="001345EB" w:rsidRPr="002F291F" w:rsidRDefault="001345EB" w:rsidP="00AC287B">
      <w:pPr>
        <w:autoSpaceDE w:val="0"/>
        <w:autoSpaceDN w:val="0"/>
        <w:adjustRightInd w:val="0"/>
        <w:ind w:firstLine="567"/>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80"/>
        <w:gridCol w:w="3253"/>
        <w:gridCol w:w="2720"/>
      </w:tblGrid>
      <w:tr w:rsidR="001345EB" w:rsidRPr="00200660"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AC287B">
            <w:pPr>
              <w:autoSpaceDE w:val="0"/>
              <w:autoSpaceDN w:val="0"/>
              <w:adjustRightInd w:val="0"/>
              <w:spacing w:after="0" w:line="240" w:lineRule="auto"/>
              <w:ind w:firstLine="567"/>
              <w:jc w:val="center"/>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rPr>
                <w:rFonts w:ascii="Times New Roman" w:hAnsi="Times New Roman" w:cs="Times New Roman"/>
              </w:rPr>
            </w:pPr>
          </w:p>
        </w:tc>
      </w:tr>
    </w:tbl>
    <w:p w:rsidR="002A314B" w:rsidRPr="00C805D0" w:rsidRDefault="002A314B"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A314B" w:rsidRPr="00F174E6" w:rsidRDefault="002A314B" w:rsidP="00AC287B">
      <w:pPr>
        <w:autoSpaceDE w:val="0"/>
        <w:autoSpaceDN w:val="0"/>
        <w:adjustRightInd w:val="0"/>
        <w:spacing w:after="0" w:line="240" w:lineRule="auto"/>
        <w:ind w:firstLine="567"/>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A314B" w:rsidRDefault="002A314B" w:rsidP="00AC287B">
      <w:pPr>
        <w:autoSpaceDE w:val="0"/>
        <w:autoSpaceDN w:val="0"/>
        <w:adjustRightInd w:val="0"/>
        <w:ind w:firstLine="567"/>
        <w:jc w:val="both"/>
        <w:rPr>
          <w:rFonts w:ascii="Times New Roman" w:hAnsi="Times New Roman" w:cs="Times New Roman"/>
        </w:rPr>
      </w:pPr>
    </w:p>
    <w:p w:rsidR="001345EB" w:rsidRPr="00200660" w:rsidRDefault="001345EB" w:rsidP="00AC287B">
      <w:pPr>
        <w:autoSpaceDE w:val="0"/>
        <w:autoSpaceDN w:val="0"/>
        <w:adjustRightInd w:val="0"/>
        <w:ind w:firstLine="567"/>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178"/>
        <w:gridCol w:w="3253"/>
        <w:gridCol w:w="2722"/>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AC287B">
            <w:pPr>
              <w:autoSpaceDE w:val="0"/>
              <w:autoSpaceDN w:val="0"/>
              <w:adjustRightInd w:val="0"/>
              <w:spacing w:after="0" w:line="240" w:lineRule="auto"/>
              <w:ind w:firstLine="567"/>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AC287B">
            <w:pPr>
              <w:autoSpaceDE w:val="0"/>
              <w:autoSpaceDN w:val="0"/>
              <w:adjustRightInd w:val="0"/>
              <w:spacing w:after="0" w:line="240" w:lineRule="auto"/>
              <w:ind w:firstLine="567"/>
              <w:rPr>
                <w:rFonts w:ascii="Times New Roman" w:hAnsi="Times New Roman" w:cs="Times New Roman"/>
              </w:rPr>
            </w:pPr>
          </w:p>
        </w:tc>
      </w:tr>
    </w:tbl>
    <w:p w:rsidR="001345EB" w:rsidRPr="00200660" w:rsidRDefault="001345EB" w:rsidP="00AC287B">
      <w:pPr>
        <w:tabs>
          <w:tab w:val="left" w:pos="4253"/>
          <w:tab w:val="left" w:pos="8789"/>
        </w:tabs>
        <w:autoSpaceDE w:val="0"/>
        <w:autoSpaceDN w:val="0"/>
        <w:spacing w:after="0" w:line="240" w:lineRule="auto"/>
        <w:ind w:firstLine="567"/>
        <w:rPr>
          <w:rFonts w:ascii="Times New Roman" w:hAnsi="Times New Roman" w:cs="Times New Roman"/>
          <w:lang w:eastAsia="ru-RU"/>
        </w:rPr>
      </w:pPr>
    </w:p>
    <w:p w:rsidR="006B2901" w:rsidRPr="00200660" w:rsidRDefault="006B2901" w:rsidP="00AC287B">
      <w:pPr>
        <w:tabs>
          <w:tab w:val="left" w:pos="4253"/>
          <w:tab w:val="left" w:pos="8789"/>
        </w:tabs>
        <w:autoSpaceDE w:val="0"/>
        <w:autoSpaceDN w:val="0"/>
        <w:spacing w:after="0" w:line="240" w:lineRule="auto"/>
        <w:ind w:firstLine="567"/>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AC287B">
      <w:pPr>
        <w:autoSpaceDE w:val="0"/>
        <w:autoSpaceDN w:val="0"/>
        <w:spacing w:after="0" w:line="240" w:lineRule="auto"/>
        <w:ind w:firstLine="567"/>
        <w:jc w:val="both"/>
        <w:rPr>
          <w:rFonts w:ascii="Times New Roman" w:hAnsi="Times New Roman" w:cs="Times New Roman"/>
          <w:sz w:val="24"/>
          <w:szCs w:val="24"/>
          <w:lang w:eastAsia="ru-RU"/>
        </w:rPr>
      </w:pPr>
    </w:p>
    <w:p w:rsidR="00624B69" w:rsidRDefault="006B2901" w:rsidP="00AC287B">
      <w:pPr>
        <w:autoSpaceDE w:val="0"/>
        <w:autoSpaceDN w:val="0"/>
        <w:spacing w:after="0" w:line="240" w:lineRule="auto"/>
        <w:ind w:firstLine="567"/>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AC287B">
      <w:pPr>
        <w:autoSpaceDE w:val="0"/>
        <w:autoSpaceDN w:val="0"/>
        <w:spacing w:after="0" w:line="240" w:lineRule="auto"/>
        <w:ind w:firstLine="567"/>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AC287B">
      <w:pPr>
        <w:autoSpaceDE w:val="0"/>
        <w:autoSpaceDN w:val="0"/>
        <w:spacing w:after="0" w:line="240" w:lineRule="auto"/>
        <w:ind w:firstLine="567"/>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AC287B">
      <w:pPr>
        <w:ind w:firstLine="567"/>
        <w:jc w:val="both"/>
        <w:rPr>
          <w:rFonts w:ascii="Times New Roman" w:hAnsi="Times New Roman" w:cs="Times New Roman"/>
          <w:sz w:val="24"/>
          <w:szCs w:val="24"/>
        </w:rPr>
      </w:pPr>
    </w:p>
    <w:p w:rsidR="006B2901" w:rsidRDefault="006B2901" w:rsidP="00AC287B">
      <w:pPr>
        <w:widowControl w:val="0"/>
        <w:autoSpaceDE w:val="0"/>
        <w:autoSpaceDN w:val="0"/>
        <w:adjustRightInd w:val="0"/>
        <w:spacing w:after="0" w:line="240" w:lineRule="auto"/>
        <w:ind w:left="709" w:firstLine="567"/>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AC287B">
      <w:pPr>
        <w:widowControl w:val="0"/>
        <w:autoSpaceDE w:val="0"/>
        <w:autoSpaceDN w:val="0"/>
        <w:adjustRightInd w:val="0"/>
        <w:spacing w:after="0" w:line="240" w:lineRule="auto"/>
        <w:ind w:left="709" w:firstLine="567"/>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6B2901" w:rsidRPr="00200660" w:rsidTr="00F319CF">
        <w:tc>
          <w:tcPr>
            <w:tcW w:w="567" w:type="dxa"/>
          </w:tcPr>
          <w:p w:rsidR="006B2901" w:rsidRPr="00200660" w:rsidRDefault="006B2901" w:rsidP="00AC287B">
            <w:pPr>
              <w:autoSpaceDE w:val="0"/>
              <w:autoSpaceDN w:val="0"/>
              <w:ind w:firstLine="567"/>
              <w:jc w:val="center"/>
              <w:rPr>
                <w:rFonts w:ascii="Times New Roman" w:hAnsi="Times New Roman" w:cs="Times New Roman"/>
                <w:lang w:eastAsia="ru-RU"/>
              </w:rPr>
            </w:pPr>
          </w:p>
        </w:tc>
        <w:tc>
          <w:tcPr>
            <w:tcW w:w="7513" w:type="dxa"/>
          </w:tcPr>
          <w:p w:rsidR="006B2901" w:rsidRPr="00200660" w:rsidRDefault="00771FF9" w:rsidP="00AC287B">
            <w:pPr>
              <w:widowControl w:val="0"/>
              <w:autoSpaceDE w:val="0"/>
              <w:autoSpaceDN w:val="0"/>
              <w:adjustRightInd w:val="0"/>
              <w:spacing w:after="0" w:line="240" w:lineRule="auto"/>
              <w:ind w:firstLine="567"/>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rsidTr="00F319CF">
        <w:tc>
          <w:tcPr>
            <w:tcW w:w="567" w:type="dxa"/>
          </w:tcPr>
          <w:p w:rsidR="00771FF9" w:rsidRPr="00200660" w:rsidRDefault="00771FF9" w:rsidP="00AC287B">
            <w:pPr>
              <w:autoSpaceDE w:val="0"/>
              <w:autoSpaceDN w:val="0"/>
              <w:ind w:firstLine="567"/>
              <w:jc w:val="center"/>
              <w:rPr>
                <w:rFonts w:ascii="Times New Roman" w:hAnsi="Times New Roman" w:cs="Times New Roman"/>
                <w:lang w:eastAsia="ru-RU"/>
              </w:rPr>
            </w:pPr>
          </w:p>
        </w:tc>
        <w:tc>
          <w:tcPr>
            <w:tcW w:w="7513" w:type="dxa"/>
          </w:tcPr>
          <w:p w:rsidR="00771FF9" w:rsidRPr="00200660" w:rsidRDefault="00771FF9" w:rsidP="00AC287B">
            <w:pPr>
              <w:widowControl w:val="0"/>
              <w:autoSpaceDE w:val="0"/>
              <w:autoSpaceDN w:val="0"/>
              <w:adjustRightInd w:val="0"/>
              <w:spacing w:after="0" w:line="240" w:lineRule="auto"/>
              <w:ind w:firstLine="567"/>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AC287B">
            <w:pPr>
              <w:autoSpaceDE w:val="0"/>
              <w:autoSpaceDN w:val="0"/>
              <w:ind w:firstLine="567"/>
              <w:jc w:val="center"/>
              <w:rPr>
                <w:rFonts w:ascii="Times New Roman" w:hAnsi="Times New Roman" w:cs="Times New Roman"/>
                <w:lang w:eastAsia="ru-RU"/>
              </w:rPr>
            </w:pPr>
          </w:p>
        </w:tc>
        <w:tc>
          <w:tcPr>
            <w:tcW w:w="7513" w:type="dxa"/>
          </w:tcPr>
          <w:p w:rsidR="006B2901" w:rsidRPr="00200660" w:rsidRDefault="006B2901" w:rsidP="00AC287B">
            <w:pPr>
              <w:widowControl w:val="0"/>
              <w:autoSpaceDE w:val="0"/>
              <w:autoSpaceDN w:val="0"/>
              <w:adjustRightInd w:val="0"/>
              <w:ind w:firstLine="567"/>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AC287B">
            <w:pPr>
              <w:autoSpaceDE w:val="0"/>
              <w:autoSpaceDN w:val="0"/>
              <w:ind w:firstLine="567"/>
              <w:jc w:val="center"/>
              <w:rPr>
                <w:rFonts w:ascii="Times New Roman" w:hAnsi="Times New Roman" w:cs="Times New Roman"/>
                <w:lang w:eastAsia="ru-RU"/>
              </w:rPr>
            </w:pPr>
          </w:p>
        </w:tc>
        <w:tc>
          <w:tcPr>
            <w:tcW w:w="7513" w:type="dxa"/>
          </w:tcPr>
          <w:p w:rsidR="006B2901" w:rsidRPr="00200660" w:rsidRDefault="006B2901" w:rsidP="00AC287B">
            <w:pPr>
              <w:autoSpaceDE w:val="0"/>
              <w:autoSpaceDN w:val="0"/>
              <w:ind w:firstLine="567"/>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AC287B">
      <w:pPr>
        <w:autoSpaceDE w:val="0"/>
        <w:autoSpaceDN w:val="0"/>
        <w:spacing w:before="120" w:after="120" w:line="240" w:lineRule="auto"/>
        <w:ind w:firstLine="567"/>
        <w:rPr>
          <w:rFonts w:ascii="Times New Roman" w:hAnsi="Times New Roman" w:cs="Times New Roman"/>
          <w:lang w:eastAsia="ru-RU"/>
        </w:rPr>
      </w:pPr>
    </w:p>
    <w:p w:rsidR="001345EB" w:rsidRPr="00200660" w:rsidRDefault="001345EB" w:rsidP="00AC287B">
      <w:pPr>
        <w:autoSpaceDE w:val="0"/>
        <w:autoSpaceDN w:val="0"/>
        <w:spacing w:before="120" w:after="120" w:line="240" w:lineRule="auto"/>
        <w:ind w:firstLine="567"/>
        <w:rPr>
          <w:rFonts w:ascii="Times New Roman" w:hAnsi="Times New Roman" w:cs="Times New Roman"/>
          <w:lang w:eastAsia="ru-RU"/>
        </w:rPr>
      </w:pPr>
    </w:p>
    <w:p w:rsidR="001345EB" w:rsidRPr="00200660" w:rsidRDefault="001345EB" w:rsidP="00AC287B">
      <w:pPr>
        <w:autoSpaceDE w:val="0"/>
        <w:autoSpaceDN w:val="0"/>
        <w:spacing w:before="120" w:after="120" w:line="240" w:lineRule="auto"/>
        <w:ind w:firstLine="567"/>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AC287B">
            <w:pPr>
              <w:autoSpaceDE w:val="0"/>
              <w:autoSpaceDN w:val="0"/>
              <w:spacing w:after="0" w:line="240" w:lineRule="auto"/>
              <w:ind w:firstLine="567"/>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AC287B">
            <w:pPr>
              <w:autoSpaceDE w:val="0"/>
              <w:autoSpaceDN w:val="0"/>
              <w:spacing w:after="0" w:line="240" w:lineRule="auto"/>
              <w:ind w:firstLine="567"/>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AC287B">
            <w:pPr>
              <w:autoSpaceDE w:val="0"/>
              <w:autoSpaceDN w:val="0"/>
              <w:spacing w:after="0" w:line="240" w:lineRule="auto"/>
              <w:ind w:firstLine="567"/>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AC287B">
            <w:pPr>
              <w:autoSpaceDE w:val="0"/>
              <w:autoSpaceDN w:val="0"/>
              <w:spacing w:after="0" w:line="240" w:lineRule="auto"/>
              <w:ind w:firstLine="567"/>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AC287B">
            <w:pPr>
              <w:autoSpaceDE w:val="0"/>
              <w:autoSpaceDN w:val="0"/>
              <w:spacing w:after="0" w:line="240" w:lineRule="auto"/>
              <w:ind w:firstLine="567"/>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AC287B">
            <w:pPr>
              <w:autoSpaceDE w:val="0"/>
              <w:autoSpaceDN w:val="0"/>
              <w:spacing w:after="0" w:line="240" w:lineRule="auto"/>
              <w:ind w:firstLine="567"/>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AC287B">
            <w:pPr>
              <w:autoSpaceDE w:val="0"/>
              <w:autoSpaceDN w:val="0"/>
              <w:spacing w:before="120" w:after="0" w:line="240" w:lineRule="auto"/>
              <w:ind w:firstLine="567"/>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AC287B">
            <w:pPr>
              <w:autoSpaceDE w:val="0"/>
              <w:autoSpaceDN w:val="0"/>
              <w:spacing w:after="0" w:line="240" w:lineRule="auto"/>
              <w:ind w:firstLine="567"/>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AC287B">
            <w:pPr>
              <w:autoSpaceDE w:val="0"/>
              <w:autoSpaceDN w:val="0"/>
              <w:spacing w:after="0" w:line="240" w:lineRule="auto"/>
              <w:ind w:firstLine="567"/>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AC287B">
            <w:pPr>
              <w:autoSpaceDE w:val="0"/>
              <w:autoSpaceDN w:val="0"/>
              <w:spacing w:after="0" w:line="240" w:lineRule="auto"/>
              <w:ind w:firstLine="567"/>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AC287B">
            <w:pPr>
              <w:autoSpaceDE w:val="0"/>
              <w:autoSpaceDN w:val="0"/>
              <w:spacing w:after="0" w:line="240" w:lineRule="auto"/>
              <w:ind w:firstLine="567"/>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AC287B">
            <w:pPr>
              <w:autoSpaceDE w:val="0"/>
              <w:autoSpaceDN w:val="0"/>
              <w:spacing w:after="0" w:line="240" w:lineRule="auto"/>
              <w:ind w:firstLine="567"/>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AC287B">
            <w:pPr>
              <w:autoSpaceDE w:val="0"/>
              <w:autoSpaceDN w:val="0"/>
              <w:spacing w:after="0" w:line="240" w:lineRule="auto"/>
              <w:ind w:firstLine="567"/>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AC287B">
      <w:pPr>
        <w:autoSpaceDE w:val="0"/>
        <w:autoSpaceDN w:val="0"/>
        <w:ind w:firstLine="567"/>
        <w:jc w:val="center"/>
        <w:rPr>
          <w:rFonts w:ascii="Times New Roman" w:hAnsi="Times New Roman" w:cs="Times New Roman"/>
          <w:lang w:eastAsia="ru-RU"/>
        </w:rPr>
      </w:pPr>
    </w:p>
    <w:p w:rsidR="006B2901" w:rsidRDefault="006B2901" w:rsidP="00AC287B">
      <w:pPr>
        <w:autoSpaceDE w:val="0"/>
        <w:autoSpaceDN w:val="0"/>
        <w:ind w:firstLine="567"/>
        <w:jc w:val="center"/>
        <w:rPr>
          <w:rFonts w:ascii="Times New Roman" w:hAnsi="Times New Roman" w:cs="Times New Roman"/>
          <w:sz w:val="24"/>
          <w:szCs w:val="24"/>
          <w:lang w:eastAsia="ru-RU"/>
        </w:rPr>
      </w:pPr>
    </w:p>
    <w:p w:rsidR="00536BBE" w:rsidRDefault="00536BBE" w:rsidP="00AC287B">
      <w:pPr>
        <w:ind w:firstLine="567"/>
        <w:rPr>
          <w:rFonts w:ascii="Times New Roman" w:hAnsi="Times New Roman" w:cs="Times New Roman"/>
          <w:sz w:val="24"/>
          <w:szCs w:val="24"/>
          <w:lang w:eastAsia="ru-RU"/>
        </w:rPr>
      </w:pPr>
    </w:p>
    <w:p w:rsidR="00390EE4" w:rsidRDefault="00390EE4" w:rsidP="00AC287B">
      <w:pPr>
        <w:ind w:firstLine="567"/>
        <w:rPr>
          <w:rFonts w:ascii="Times New Roman" w:eastAsia="Times New Roman" w:hAnsi="Times New Roman" w:cs="Times New Roman"/>
          <w:sz w:val="24"/>
          <w:szCs w:val="24"/>
          <w:lang w:eastAsia="ru-RU"/>
        </w:rPr>
      </w:pPr>
    </w:p>
    <w:p w:rsidR="00771FF9" w:rsidRDefault="00771FF9" w:rsidP="00AC287B">
      <w:pPr>
        <w:spacing w:after="0" w:line="240" w:lineRule="auto"/>
        <w:ind w:firstLine="567"/>
        <w:jc w:val="right"/>
        <w:rPr>
          <w:rFonts w:ascii="Times New Roman" w:eastAsia="Times New Roman" w:hAnsi="Times New Roman" w:cs="Times New Roman"/>
          <w:sz w:val="24"/>
          <w:szCs w:val="24"/>
          <w:lang w:eastAsia="ru-RU"/>
        </w:rPr>
      </w:pPr>
    </w:p>
    <w:p w:rsidR="00771FF9" w:rsidRDefault="00771FF9" w:rsidP="00AC287B">
      <w:pPr>
        <w:spacing w:after="0" w:line="240" w:lineRule="auto"/>
        <w:ind w:firstLine="567"/>
        <w:jc w:val="right"/>
        <w:rPr>
          <w:rFonts w:ascii="Times New Roman" w:eastAsia="Times New Roman" w:hAnsi="Times New Roman" w:cs="Times New Roman"/>
          <w:sz w:val="24"/>
          <w:szCs w:val="24"/>
          <w:lang w:eastAsia="ru-RU"/>
        </w:rPr>
      </w:pPr>
    </w:p>
    <w:p w:rsidR="00771FF9" w:rsidRDefault="00771FF9" w:rsidP="00AC287B">
      <w:pPr>
        <w:spacing w:after="0" w:line="240" w:lineRule="auto"/>
        <w:ind w:firstLine="567"/>
        <w:jc w:val="right"/>
        <w:rPr>
          <w:rFonts w:ascii="Times New Roman" w:eastAsia="Times New Roman" w:hAnsi="Times New Roman" w:cs="Times New Roman"/>
          <w:sz w:val="24"/>
          <w:szCs w:val="24"/>
          <w:lang w:eastAsia="ru-RU"/>
        </w:rPr>
      </w:pPr>
    </w:p>
    <w:p w:rsidR="00771FF9" w:rsidRDefault="00771FF9" w:rsidP="00AC287B">
      <w:pPr>
        <w:spacing w:after="0" w:line="240" w:lineRule="auto"/>
        <w:ind w:firstLine="567"/>
        <w:jc w:val="right"/>
        <w:rPr>
          <w:rFonts w:ascii="Times New Roman" w:eastAsia="Times New Roman" w:hAnsi="Times New Roman" w:cs="Times New Roman"/>
          <w:sz w:val="24"/>
          <w:szCs w:val="24"/>
          <w:lang w:eastAsia="ru-RU"/>
        </w:rPr>
      </w:pPr>
    </w:p>
    <w:p w:rsidR="00771FF9" w:rsidRDefault="00771FF9" w:rsidP="00AC287B">
      <w:pPr>
        <w:spacing w:after="0" w:line="240" w:lineRule="auto"/>
        <w:ind w:firstLine="567"/>
        <w:jc w:val="right"/>
        <w:rPr>
          <w:rFonts w:ascii="Times New Roman" w:eastAsia="Times New Roman" w:hAnsi="Times New Roman" w:cs="Times New Roman"/>
          <w:sz w:val="24"/>
          <w:szCs w:val="24"/>
          <w:lang w:eastAsia="ru-RU"/>
        </w:rPr>
      </w:pPr>
    </w:p>
    <w:p w:rsidR="00771FF9" w:rsidRDefault="00771FF9" w:rsidP="00AC287B">
      <w:pPr>
        <w:spacing w:after="0" w:line="240" w:lineRule="auto"/>
        <w:ind w:firstLine="567"/>
        <w:jc w:val="right"/>
        <w:rPr>
          <w:rFonts w:ascii="Times New Roman" w:eastAsia="Times New Roman" w:hAnsi="Times New Roman" w:cs="Times New Roman"/>
          <w:sz w:val="24"/>
          <w:szCs w:val="24"/>
          <w:lang w:eastAsia="ru-RU"/>
        </w:rPr>
      </w:pPr>
    </w:p>
    <w:p w:rsidR="00771FF9" w:rsidRDefault="00771FF9" w:rsidP="00AC287B">
      <w:pPr>
        <w:spacing w:after="0" w:line="240" w:lineRule="auto"/>
        <w:ind w:firstLine="567"/>
        <w:jc w:val="right"/>
        <w:rPr>
          <w:rFonts w:ascii="Times New Roman" w:eastAsia="Times New Roman" w:hAnsi="Times New Roman" w:cs="Times New Roman"/>
          <w:sz w:val="24"/>
          <w:szCs w:val="24"/>
          <w:lang w:eastAsia="ru-RU"/>
        </w:rPr>
      </w:pPr>
    </w:p>
    <w:p w:rsidR="00771FF9" w:rsidRDefault="00771FF9" w:rsidP="00AC287B">
      <w:pPr>
        <w:spacing w:after="0" w:line="240" w:lineRule="auto"/>
        <w:ind w:firstLine="567"/>
        <w:jc w:val="right"/>
        <w:rPr>
          <w:rFonts w:ascii="Times New Roman" w:eastAsia="Times New Roman" w:hAnsi="Times New Roman" w:cs="Times New Roman"/>
          <w:sz w:val="24"/>
          <w:szCs w:val="24"/>
          <w:lang w:eastAsia="ru-RU"/>
        </w:rPr>
      </w:pPr>
    </w:p>
    <w:p w:rsidR="00771FF9" w:rsidRDefault="00771FF9" w:rsidP="00AC287B">
      <w:pPr>
        <w:spacing w:after="0" w:line="240" w:lineRule="auto"/>
        <w:ind w:firstLine="567"/>
        <w:jc w:val="right"/>
        <w:rPr>
          <w:rFonts w:ascii="Times New Roman" w:eastAsia="Times New Roman" w:hAnsi="Times New Roman" w:cs="Times New Roman"/>
          <w:sz w:val="24"/>
          <w:szCs w:val="24"/>
          <w:lang w:eastAsia="ru-RU"/>
        </w:rPr>
      </w:pPr>
    </w:p>
    <w:p w:rsidR="00771FF9" w:rsidRDefault="00771FF9" w:rsidP="00AC287B">
      <w:pPr>
        <w:spacing w:after="0" w:line="240" w:lineRule="auto"/>
        <w:ind w:firstLine="567"/>
        <w:jc w:val="right"/>
        <w:rPr>
          <w:rFonts w:ascii="Times New Roman" w:eastAsia="Times New Roman" w:hAnsi="Times New Roman" w:cs="Times New Roman"/>
          <w:sz w:val="24"/>
          <w:szCs w:val="24"/>
          <w:lang w:eastAsia="ru-RU"/>
        </w:rPr>
      </w:pPr>
    </w:p>
    <w:p w:rsidR="00771FF9" w:rsidRDefault="00771FF9" w:rsidP="00AC287B">
      <w:pPr>
        <w:spacing w:after="0" w:line="240" w:lineRule="auto"/>
        <w:ind w:firstLine="567"/>
        <w:jc w:val="right"/>
        <w:rPr>
          <w:rFonts w:ascii="Times New Roman" w:eastAsia="Times New Roman" w:hAnsi="Times New Roman" w:cs="Times New Roman"/>
          <w:sz w:val="24"/>
          <w:szCs w:val="24"/>
          <w:lang w:eastAsia="ru-RU"/>
        </w:rPr>
      </w:pPr>
    </w:p>
    <w:p w:rsidR="00771FF9" w:rsidRDefault="00771FF9" w:rsidP="00AC287B">
      <w:pPr>
        <w:spacing w:after="0" w:line="240" w:lineRule="auto"/>
        <w:ind w:firstLine="567"/>
        <w:jc w:val="right"/>
        <w:rPr>
          <w:rFonts w:ascii="Times New Roman" w:eastAsia="Times New Roman" w:hAnsi="Times New Roman" w:cs="Times New Roman"/>
          <w:sz w:val="24"/>
          <w:szCs w:val="24"/>
          <w:lang w:eastAsia="ru-RU"/>
        </w:rPr>
      </w:pPr>
    </w:p>
    <w:p w:rsidR="00227F86" w:rsidRPr="00227F86" w:rsidRDefault="00227F86" w:rsidP="00AC287B">
      <w:pPr>
        <w:autoSpaceDE w:val="0"/>
        <w:autoSpaceDN w:val="0"/>
        <w:adjustRightInd w:val="0"/>
        <w:spacing w:after="0" w:line="240" w:lineRule="auto"/>
        <w:ind w:firstLine="567"/>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227F86" w:rsidRPr="00227F86" w:rsidRDefault="00227F86" w:rsidP="00AC287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227F86" w:rsidRPr="00227F86" w:rsidRDefault="00227F86" w:rsidP="00AC287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227F86" w:rsidRPr="00227F86" w:rsidRDefault="00227F86" w:rsidP="00AC287B">
      <w:pPr>
        <w:spacing w:after="0" w:line="240" w:lineRule="auto"/>
        <w:ind w:firstLine="567"/>
        <w:jc w:val="center"/>
        <w:rPr>
          <w:rFonts w:ascii="Times New Roman" w:eastAsia="Times New Roman" w:hAnsi="Times New Roman" w:cs="Times New Roman"/>
          <w:b/>
          <w:sz w:val="24"/>
          <w:szCs w:val="24"/>
          <w:lang w:eastAsia="ru-RU"/>
        </w:rPr>
      </w:pPr>
    </w:p>
    <w:p w:rsidR="00227F86" w:rsidRPr="00227F86" w:rsidRDefault="00227F86" w:rsidP="00AC287B">
      <w:pPr>
        <w:spacing w:after="0" w:line="240" w:lineRule="auto"/>
        <w:ind w:firstLine="567"/>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w:t>
      </w:r>
      <w:r w:rsidR="002B3D95">
        <w:rPr>
          <w:rFonts w:ascii="Times New Roman" w:eastAsia="Times New Roman" w:hAnsi="Times New Roman" w:cs="Times New Roman"/>
          <w:bCs/>
          <w:sz w:val="24"/>
          <w:szCs w:val="24"/>
          <w:lang w:eastAsia="ru-RU"/>
        </w:rPr>
        <w:t>_______________________________</w:t>
      </w:r>
    </w:p>
    <w:p w:rsidR="00227F86" w:rsidRPr="00227F86" w:rsidRDefault="00227F86" w:rsidP="00AC287B">
      <w:pPr>
        <w:spacing w:after="0" w:line="240" w:lineRule="auto"/>
        <w:ind w:firstLine="567"/>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227F86" w:rsidRPr="00227F86" w:rsidRDefault="00227F86" w:rsidP="00AC287B">
      <w:pPr>
        <w:spacing w:after="0" w:line="240" w:lineRule="auto"/>
        <w:ind w:firstLine="567"/>
        <w:jc w:val="right"/>
        <w:rPr>
          <w:rFonts w:ascii="Times New Roman" w:eastAsia="Times New Roman" w:hAnsi="Times New Roman" w:cs="Times New Roman"/>
          <w:bCs/>
          <w:sz w:val="24"/>
          <w:szCs w:val="24"/>
          <w:lang w:eastAsia="ru-RU"/>
        </w:rPr>
      </w:pP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firstLine="567"/>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firstLine="567"/>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227F86" w:rsidRPr="00227F86" w:rsidRDefault="00227F86" w:rsidP="002B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w:t>
      </w:r>
    </w:p>
    <w:p w:rsidR="00227F86" w:rsidRPr="00227F86" w:rsidRDefault="00227F86" w:rsidP="002B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firstLine="567"/>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0"/>
          <w:szCs w:val="20"/>
          <w:lang w:eastAsia="ru-RU"/>
        </w:rPr>
      </w:pP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0"/>
          <w:szCs w:val="20"/>
          <w:lang w:eastAsia="ru-RU"/>
        </w:rPr>
      </w:pP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27F86" w:rsidRPr="00227F86" w:rsidRDefault="00227F86" w:rsidP="00AC287B">
      <w:pPr>
        <w:spacing w:after="0" w:line="216" w:lineRule="auto"/>
        <w:ind w:firstLine="567"/>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227F86" w:rsidRDefault="00227F86" w:rsidP="00AC287B">
      <w:pPr>
        <w:spacing w:after="0" w:line="216" w:lineRule="auto"/>
        <w:ind w:firstLine="567"/>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Courier New" w:eastAsia="Times New Roman" w:hAnsi="Courier New" w:cs="Courier New"/>
          <w:sz w:val="20"/>
          <w:szCs w:val="20"/>
          <w:lang w:eastAsia="ru-RU"/>
        </w:rPr>
      </w:pP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_____________ </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AC287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tbl>
      <w:tblPr>
        <w:tblW w:w="9072" w:type="dxa"/>
        <w:tblInd w:w="62" w:type="dxa"/>
        <w:tblLayout w:type="fixed"/>
        <w:tblCellMar>
          <w:top w:w="102" w:type="dxa"/>
          <w:left w:w="62" w:type="dxa"/>
          <w:bottom w:w="102" w:type="dxa"/>
          <w:right w:w="62" w:type="dxa"/>
        </w:tblCellMar>
        <w:tblLook w:val="0000"/>
      </w:tblPr>
      <w:tblGrid>
        <w:gridCol w:w="1015"/>
        <w:gridCol w:w="4195"/>
        <w:gridCol w:w="3862"/>
      </w:tblGrid>
      <w:tr w:rsidR="00227F86" w:rsidRPr="00227F86" w:rsidTr="002B3D95">
        <w:tc>
          <w:tcPr>
            <w:tcW w:w="1015"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27F86" w:rsidRPr="00227F86" w:rsidRDefault="00227F86" w:rsidP="00AC287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862"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rsidTr="002B3D95">
        <w:tc>
          <w:tcPr>
            <w:tcW w:w="1015"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C287B">
            <w:pPr>
              <w:autoSpaceDE w:val="0"/>
              <w:autoSpaceDN w:val="0"/>
              <w:adjustRightInd w:val="0"/>
              <w:spacing w:after="0" w:line="240" w:lineRule="auto"/>
              <w:ind w:left="19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2C1C87">
              <w:rPr>
                <w:rFonts w:ascii="Times New Roman" w:eastAsia="Times New Roman" w:hAnsi="Times New Roman" w:cs="Times New Roman"/>
                <w:color w:val="000000"/>
                <w:sz w:val="24"/>
                <w:szCs w:val="24"/>
                <w:lang w:eastAsia="ru-RU"/>
              </w:rPr>
              <w:t>полномочия</w:t>
            </w:r>
            <w:proofErr w:type="gramEnd"/>
            <w:r w:rsidRPr="002C1C8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3862"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2B3D95">
        <w:tc>
          <w:tcPr>
            <w:tcW w:w="1015"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C287B">
            <w:pPr>
              <w:autoSpaceDE w:val="0"/>
              <w:autoSpaceDN w:val="0"/>
              <w:adjustRightInd w:val="0"/>
              <w:spacing w:after="0" w:line="240" w:lineRule="auto"/>
              <w:ind w:left="199" w:firstLine="567"/>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3862"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2B3D95">
        <w:tc>
          <w:tcPr>
            <w:tcW w:w="1015"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5B27D0" w:rsidP="00AC287B">
            <w:pPr>
              <w:autoSpaceDE w:val="0"/>
              <w:autoSpaceDN w:val="0"/>
              <w:adjustRightInd w:val="0"/>
              <w:spacing w:after="0" w:line="240" w:lineRule="auto"/>
              <w:ind w:left="199" w:firstLine="567"/>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862"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rsidTr="002B3D95">
        <w:tc>
          <w:tcPr>
            <w:tcW w:w="1015"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tabs>
                <w:tab w:val="left" w:pos="1440"/>
              </w:tabs>
              <w:autoSpaceDE w:val="0"/>
              <w:autoSpaceDN w:val="0"/>
              <w:adjustRightInd w:val="0"/>
              <w:spacing w:after="0" w:line="240" w:lineRule="auto"/>
              <w:ind w:left="199" w:firstLine="567"/>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862"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rsidTr="002B3D95">
        <w:tc>
          <w:tcPr>
            <w:tcW w:w="1015"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AD6A89" w:rsidP="00AC287B">
            <w:pPr>
              <w:tabs>
                <w:tab w:val="left" w:pos="1440"/>
              </w:tabs>
              <w:autoSpaceDE w:val="0"/>
              <w:autoSpaceDN w:val="0"/>
              <w:adjustRightInd w:val="0"/>
              <w:spacing w:after="0" w:line="240" w:lineRule="auto"/>
              <w:ind w:left="199" w:firstLine="567"/>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862" w:type="dxa"/>
            <w:tcBorders>
              <w:top w:val="single" w:sz="4" w:space="0" w:color="auto"/>
              <w:left w:val="single" w:sz="4" w:space="0" w:color="auto"/>
              <w:bottom w:val="single" w:sz="4" w:space="0" w:color="auto"/>
              <w:right w:val="single" w:sz="4" w:space="0" w:color="auto"/>
            </w:tcBorders>
          </w:tcPr>
          <w:p w:rsidR="00227F86" w:rsidRPr="00227F86" w:rsidRDefault="00227F86"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rsidTr="002B3D95">
        <w:tc>
          <w:tcPr>
            <w:tcW w:w="1015" w:type="dxa"/>
            <w:tcBorders>
              <w:top w:val="single" w:sz="4" w:space="0" w:color="auto"/>
              <w:left w:val="single" w:sz="4" w:space="0" w:color="auto"/>
              <w:bottom w:val="single" w:sz="4" w:space="0" w:color="auto"/>
              <w:right w:val="single" w:sz="4" w:space="0" w:color="auto"/>
            </w:tcBorders>
          </w:tcPr>
          <w:p w:rsidR="00AD6A89" w:rsidRPr="00227F86" w:rsidRDefault="00AD6A89"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AD6A89" w:rsidRDefault="00AD6A89" w:rsidP="00AC287B">
            <w:pPr>
              <w:tabs>
                <w:tab w:val="left" w:pos="1440"/>
              </w:tabs>
              <w:autoSpaceDE w:val="0"/>
              <w:autoSpaceDN w:val="0"/>
              <w:adjustRightInd w:val="0"/>
              <w:spacing w:after="0" w:line="240" w:lineRule="auto"/>
              <w:ind w:left="199" w:firstLine="567"/>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3862" w:type="dxa"/>
            <w:tcBorders>
              <w:top w:val="single" w:sz="4" w:space="0" w:color="auto"/>
              <w:left w:val="single" w:sz="4" w:space="0" w:color="auto"/>
              <w:bottom w:val="single" w:sz="4" w:space="0" w:color="auto"/>
              <w:right w:val="single" w:sz="4" w:space="0" w:color="auto"/>
            </w:tcBorders>
          </w:tcPr>
          <w:p w:rsidR="00AD6A89" w:rsidRPr="00227F86" w:rsidRDefault="00AD6A89" w:rsidP="00AC287B">
            <w:pPr>
              <w:autoSpaceDE w:val="0"/>
              <w:autoSpaceDN w:val="0"/>
              <w:adjustRightInd w:val="0"/>
              <w:spacing w:after="0" w:line="240" w:lineRule="auto"/>
              <w:ind w:firstLine="567"/>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27F86" w:rsidRPr="00227F86" w:rsidRDefault="00227F86" w:rsidP="00AC287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27F86" w:rsidRPr="00227F86" w:rsidRDefault="00227F86" w:rsidP="00AC287B">
      <w:pPr>
        <w:spacing w:after="0" w:line="240" w:lineRule="auto"/>
        <w:ind w:firstLine="567"/>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ourier New" w:eastAsia="Times New Roman" w:hAnsi="Courier New" w:cs="Courier New"/>
          <w:sz w:val="24"/>
          <w:szCs w:val="24"/>
          <w:lang w:eastAsia="ru-RU"/>
        </w:rPr>
      </w:pP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w:t>
      </w:r>
      <w:r w:rsidR="002B3D95">
        <w:rPr>
          <w:rFonts w:ascii="Times New Roman" w:eastAsia="Times New Roman" w:hAnsi="Times New Roman" w:cs="Times New Roman"/>
          <w:sz w:val="24"/>
          <w:szCs w:val="24"/>
          <w:lang w:eastAsia="ru-RU"/>
        </w:rPr>
        <w:t xml:space="preserve">_________________  ___________ </w:t>
      </w:r>
      <w:r w:rsidRPr="00227F86">
        <w:rPr>
          <w:rFonts w:ascii="Times New Roman" w:eastAsia="Times New Roman" w:hAnsi="Times New Roman" w:cs="Times New Roman"/>
          <w:sz w:val="24"/>
          <w:szCs w:val="24"/>
          <w:lang w:eastAsia="ru-RU"/>
        </w:rPr>
        <w:t>_______________________</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 xml:space="preserve">(должность                                                    </w:t>
      </w:r>
      <w:r w:rsidR="002B3D95">
        <w:rPr>
          <w:rFonts w:ascii="Times New Roman" w:eastAsia="Times New Roman" w:hAnsi="Times New Roman" w:cs="Times New Roman"/>
          <w:sz w:val="24"/>
          <w:szCs w:val="24"/>
          <w:lang w:eastAsia="ru-RU"/>
        </w:rPr>
        <w:t xml:space="preserve">     (подпись)   </w:t>
      </w:r>
      <w:r w:rsidRPr="00227F86">
        <w:rPr>
          <w:rFonts w:ascii="Times New Roman" w:eastAsia="Times New Roman" w:hAnsi="Times New Roman" w:cs="Times New Roman"/>
          <w:sz w:val="24"/>
          <w:szCs w:val="24"/>
          <w:lang w:eastAsia="ru-RU"/>
        </w:rPr>
        <w:t xml:space="preserve">  (расшифровка подписи)</w:t>
      </w:r>
      <w:proofErr w:type="gramEnd"/>
    </w:p>
    <w:p w:rsidR="00227F86" w:rsidRPr="00227F86" w:rsidRDefault="002B3D95"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227F86" w:rsidRPr="00227F86">
        <w:rPr>
          <w:rFonts w:ascii="Times New Roman" w:eastAsia="Times New Roman" w:hAnsi="Times New Roman" w:cs="Times New Roman"/>
          <w:sz w:val="24"/>
          <w:szCs w:val="24"/>
          <w:lang w:eastAsia="ru-RU"/>
        </w:rPr>
        <w:t xml:space="preserve">сотрудника органа </w:t>
      </w:r>
      <w:r w:rsidR="00227F86">
        <w:rPr>
          <w:rFonts w:ascii="Times New Roman" w:eastAsia="Times New Roman" w:hAnsi="Times New Roman" w:cs="Times New Roman"/>
          <w:sz w:val="24"/>
          <w:szCs w:val="24"/>
          <w:lang w:eastAsia="ru-RU"/>
        </w:rPr>
        <w:t>МСУ</w:t>
      </w:r>
      <w:r w:rsidR="00227F86" w:rsidRPr="00227F86">
        <w:rPr>
          <w:rFonts w:ascii="Times New Roman" w:eastAsia="Times New Roman" w:hAnsi="Times New Roman" w:cs="Times New Roman"/>
          <w:sz w:val="24"/>
          <w:szCs w:val="24"/>
          <w:lang w:eastAsia="ru-RU"/>
        </w:rPr>
        <w:t xml:space="preserve"> </w:t>
      </w:r>
    </w:p>
    <w:p w:rsidR="00227F86" w:rsidRPr="00227F86" w:rsidRDefault="002B3D95"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sidR="00227F86" w:rsidRPr="00227F86">
        <w:rPr>
          <w:rFonts w:ascii="Times New Roman" w:eastAsia="Times New Roman" w:hAnsi="Times New Roman" w:cs="Times New Roman"/>
          <w:sz w:val="24"/>
          <w:szCs w:val="24"/>
          <w:lang w:eastAsia="ru-RU"/>
        </w:rPr>
        <w:t>принявшего</w:t>
      </w:r>
      <w:proofErr w:type="gramEnd"/>
      <w:r w:rsidR="00227F86" w:rsidRPr="00227F86">
        <w:rPr>
          <w:rFonts w:ascii="Times New Roman" w:eastAsia="Times New Roman" w:hAnsi="Times New Roman" w:cs="Times New Roman"/>
          <w:sz w:val="24"/>
          <w:szCs w:val="24"/>
          <w:lang w:eastAsia="ru-RU"/>
        </w:rPr>
        <w:t xml:space="preserve"> решение)</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A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AD6A89" w:rsidRDefault="00AD6A89" w:rsidP="00AC287B">
      <w:pPr>
        <w:ind w:left="57" w:firstLine="567"/>
        <w:jc w:val="right"/>
        <w:rPr>
          <w:rFonts w:ascii="Times New Roman" w:hAnsi="Times New Roman" w:cs="Times New Roman"/>
          <w:sz w:val="24"/>
          <w:szCs w:val="24"/>
        </w:rPr>
      </w:pPr>
    </w:p>
    <w:p w:rsidR="00AD6A89" w:rsidRDefault="00AD6A89" w:rsidP="00AC287B">
      <w:pPr>
        <w:ind w:left="57" w:firstLine="567"/>
        <w:jc w:val="right"/>
        <w:rPr>
          <w:rFonts w:ascii="Times New Roman" w:hAnsi="Times New Roman" w:cs="Times New Roman"/>
          <w:sz w:val="24"/>
          <w:szCs w:val="24"/>
        </w:rPr>
      </w:pPr>
    </w:p>
    <w:p w:rsidR="00AD6A89" w:rsidRDefault="00AD6A89" w:rsidP="00AC287B">
      <w:pPr>
        <w:ind w:left="57" w:firstLine="567"/>
        <w:jc w:val="right"/>
        <w:rPr>
          <w:rFonts w:ascii="Times New Roman" w:hAnsi="Times New Roman" w:cs="Times New Roman"/>
          <w:sz w:val="24"/>
          <w:szCs w:val="24"/>
        </w:rPr>
      </w:pPr>
    </w:p>
    <w:p w:rsidR="00AD6A89" w:rsidRDefault="00AD6A89" w:rsidP="00AC287B">
      <w:pPr>
        <w:ind w:left="57" w:firstLine="567"/>
        <w:jc w:val="right"/>
        <w:rPr>
          <w:rFonts w:ascii="Times New Roman" w:hAnsi="Times New Roman" w:cs="Times New Roman"/>
          <w:sz w:val="24"/>
          <w:szCs w:val="24"/>
        </w:rPr>
      </w:pPr>
    </w:p>
    <w:p w:rsidR="00AD6A89" w:rsidRDefault="00AD6A89" w:rsidP="00AC287B">
      <w:pPr>
        <w:ind w:left="57" w:firstLine="567"/>
        <w:jc w:val="right"/>
        <w:rPr>
          <w:rFonts w:ascii="Times New Roman" w:hAnsi="Times New Roman" w:cs="Times New Roman"/>
          <w:sz w:val="24"/>
          <w:szCs w:val="24"/>
        </w:rPr>
      </w:pPr>
    </w:p>
    <w:p w:rsidR="00AD6A89" w:rsidRDefault="00AD6A89" w:rsidP="00AC287B">
      <w:pPr>
        <w:ind w:left="57" w:firstLine="567"/>
        <w:jc w:val="right"/>
        <w:rPr>
          <w:rFonts w:ascii="Times New Roman" w:hAnsi="Times New Roman" w:cs="Times New Roman"/>
          <w:sz w:val="24"/>
          <w:szCs w:val="24"/>
        </w:rPr>
      </w:pPr>
    </w:p>
    <w:p w:rsidR="00AD6A89" w:rsidRDefault="00AD6A89" w:rsidP="00AC287B">
      <w:pPr>
        <w:ind w:left="57" w:firstLine="567"/>
        <w:jc w:val="right"/>
        <w:rPr>
          <w:rFonts w:ascii="Times New Roman" w:hAnsi="Times New Roman" w:cs="Times New Roman"/>
          <w:sz w:val="24"/>
          <w:szCs w:val="24"/>
        </w:rPr>
      </w:pPr>
    </w:p>
    <w:p w:rsidR="00AD6A89" w:rsidRDefault="00AD6A89" w:rsidP="00AC287B">
      <w:pPr>
        <w:ind w:left="57" w:firstLine="567"/>
        <w:jc w:val="right"/>
        <w:rPr>
          <w:rFonts w:ascii="Times New Roman" w:hAnsi="Times New Roman" w:cs="Times New Roman"/>
          <w:sz w:val="24"/>
          <w:szCs w:val="24"/>
        </w:rPr>
      </w:pPr>
    </w:p>
    <w:p w:rsidR="00AD6A89" w:rsidRDefault="00AD6A89" w:rsidP="00AC287B">
      <w:pPr>
        <w:ind w:left="57" w:firstLine="567"/>
        <w:jc w:val="right"/>
        <w:rPr>
          <w:rFonts w:ascii="Times New Roman" w:hAnsi="Times New Roman" w:cs="Times New Roman"/>
          <w:sz w:val="24"/>
          <w:szCs w:val="24"/>
        </w:rPr>
      </w:pPr>
    </w:p>
    <w:p w:rsidR="00AD6A89" w:rsidRDefault="00AD6A89" w:rsidP="00AC287B">
      <w:pPr>
        <w:ind w:left="57" w:firstLine="567"/>
        <w:jc w:val="right"/>
        <w:rPr>
          <w:rFonts w:ascii="Times New Roman" w:hAnsi="Times New Roman" w:cs="Times New Roman"/>
          <w:sz w:val="24"/>
          <w:szCs w:val="24"/>
        </w:rPr>
      </w:pPr>
    </w:p>
    <w:p w:rsidR="00E65433" w:rsidRPr="00227F86" w:rsidRDefault="00AD6A89" w:rsidP="002B3D95">
      <w:pPr>
        <w:spacing w:after="0" w:line="240" w:lineRule="auto"/>
        <w:ind w:left="57" w:firstLine="567"/>
        <w:jc w:val="right"/>
        <w:rPr>
          <w:rFonts w:ascii="Times New Roman" w:hAnsi="Times New Roman" w:cs="Times New Roman"/>
          <w:sz w:val="24"/>
          <w:szCs w:val="24"/>
        </w:rPr>
      </w:pPr>
      <w:r>
        <w:rPr>
          <w:rFonts w:ascii="Times New Roman" w:hAnsi="Times New Roman" w:cs="Times New Roman"/>
          <w:sz w:val="24"/>
          <w:szCs w:val="24"/>
        </w:rPr>
        <w:lastRenderedPageBreak/>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rsidR="00E65433" w:rsidRPr="002B3D95" w:rsidRDefault="00E65433" w:rsidP="002B3D95">
      <w:pPr>
        <w:tabs>
          <w:tab w:val="left" w:pos="6136"/>
        </w:tabs>
        <w:spacing w:after="0"/>
        <w:ind w:firstLine="567"/>
        <w:jc w:val="right"/>
        <w:rPr>
          <w:rFonts w:ascii="Times New Roman" w:hAnsi="Times New Roman" w:cs="Times New Roman"/>
        </w:rPr>
      </w:pPr>
      <w:r w:rsidRPr="002B3D95">
        <w:rPr>
          <w:rFonts w:ascii="Times New Roman" w:hAnsi="Times New Roman" w:cs="Times New Roman"/>
        </w:rPr>
        <w:t>к административному регламенту</w:t>
      </w:r>
    </w:p>
    <w:p w:rsidR="002B3D95" w:rsidRDefault="002B3D95" w:rsidP="00AC287B">
      <w:pPr>
        <w:pStyle w:val="3"/>
        <w:ind w:firstLine="567"/>
        <w:rPr>
          <w:b w:val="0"/>
          <w:sz w:val="20"/>
          <w:szCs w:val="20"/>
        </w:rPr>
      </w:pPr>
    </w:p>
    <w:p w:rsidR="00E65433" w:rsidRPr="005A399F" w:rsidRDefault="00E65433" w:rsidP="00AC287B">
      <w:pPr>
        <w:pStyle w:val="3"/>
        <w:ind w:firstLine="567"/>
        <w:rPr>
          <w:b w:val="0"/>
          <w:sz w:val="20"/>
          <w:szCs w:val="20"/>
        </w:rPr>
      </w:pPr>
      <w:r>
        <w:rPr>
          <w:b w:val="0"/>
          <w:sz w:val="20"/>
          <w:szCs w:val="20"/>
        </w:rPr>
        <w:t>(наименование ОМСУ</w:t>
      </w:r>
      <w:r w:rsidRPr="005A399F">
        <w:rPr>
          <w:b w:val="0"/>
          <w:sz w:val="20"/>
          <w:szCs w:val="20"/>
        </w:rPr>
        <w:t>)</w:t>
      </w:r>
    </w:p>
    <w:p w:rsidR="00E65433" w:rsidRPr="005A399F" w:rsidRDefault="00E65433" w:rsidP="00AC287B">
      <w:pPr>
        <w:pStyle w:val="3"/>
        <w:ind w:firstLine="567"/>
        <w:rPr>
          <w:b w:val="0"/>
          <w:sz w:val="20"/>
          <w:szCs w:val="20"/>
        </w:rPr>
      </w:pPr>
    </w:p>
    <w:p w:rsidR="00E65433" w:rsidRPr="005A399F" w:rsidRDefault="00E65433" w:rsidP="00AC287B">
      <w:pPr>
        <w:ind w:firstLine="567"/>
        <w:rPr>
          <w:rFonts w:ascii="Times New Roman" w:hAnsi="Times New Roman" w:cs="Times New Roman"/>
          <w:sz w:val="20"/>
          <w:szCs w:val="20"/>
        </w:rPr>
      </w:pPr>
    </w:p>
    <w:p w:rsidR="002249A8" w:rsidRDefault="002249A8" w:rsidP="00AC287B">
      <w:pPr>
        <w:pStyle w:val="3"/>
        <w:ind w:firstLine="567"/>
        <w:rPr>
          <w:b w:val="0"/>
          <w:bCs w:val="0"/>
          <w:sz w:val="20"/>
          <w:szCs w:val="20"/>
          <w:lang/>
        </w:rPr>
      </w:pPr>
      <w:r>
        <w:rPr>
          <w:b w:val="0"/>
          <w:bCs w:val="0"/>
          <w:sz w:val="20"/>
          <w:szCs w:val="20"/>
          <w:lang/>
        </w:rPr>
        <w:t>постановление</w:t>
      </w:r>
    </w:p>
    <w:p w:rsidR="00E65433" w:rsidRDefault="00E65433" w:rsidP="00AC287B">
      <w:pPr>
        <w:pStyle w:val="3"/>
        <w:ind w:firstLine="567"/>
        <w:rPr>
          <w:b w:val="0"/>
          <w:bCs w:val="0"/>
          <w:sz w:val="20"/>
          <w:szCs w:val="20"/>
          <w:lang/>
        </w:rPr>
      </w:pPr>
    </w:p>
    <w:p w:rsidR="00E65433" w:rsidRPr="00A65EB2" w:rsidRDefault="00E65433" w:rsidP="00AC287B">
      <w:pPr>
        <w:autoSpaceDE w:val="0"/>
        <w:autoSpaceDN w:val="0"/>
        <w:adjustRightInd w:val="0"/>
        <w:spacing w:after="0" w:line="240" w:lineRule="auto"/>
        <w:ind w:firstLine="567"/>
        <w:jc w:val="center"/>
        <w:rPr>
          <w:rFonts w:ascii="Times New Roman" w:hAnsi="Times New Roman" w:cs="Times New Roman"/>
          <w:bCs/>
          <w:sz w:val="20"/>
          <w:szCs w:val="20"/>
          <w:lang/>
        </w:rPr>
      </w:pPr>
      <w:r w:rsidRPr="00A65EB2">
        <w:rPr>
          <w:rFonts w:ascii="Times New Roman" w:hAnsi="Times New Roman" w:cs="Times New Roman"/>
          <w:bCs/>
          <w:sz w:val="20"/>
          <w:szCs w:val="20"/>
          <w:lang/>
        </w:rPr>
        <w:t xml:space="preserve">___________ (дата)                                                   </w:t>
      </w:r>
      <w:r w:rsidRPr="00A65EB2">
        <w:rPr>
          <w:rFonts w:ascii="Times New Roman" w:hAnsi="Times New Roman" w:cs="Times New Roman"/>
          <w:sz w:val="20"/>
          <w:szCs w:val="20"/>
          <w:lang/>
        </w:rPr>
        <w:t xml:space="preserve"> </w:t>
      </w:r>
      <w:r w:rsidRPr="00A65EB2">
        <w:rPr>
          <w:rFonts w:ascii="Times New Roman" w:hAnsi="Times New Roman" w:cs="Times New Roman"/>
          <w:bCs/>
          <w:sz w:val="20"/>
          <w:szCs w:val="20"/>
          <w:lang/>
        </w:rPr>
        <w:t xml:space="preserve">                                                                </w:t>
      </w:r>
      <w:r w:rsidRPr="00A65EB2">
        <w:rPr>
          <w:rFonts w:ascii="Times New Roman" w:hAnsi="Times New Roman" w:cs="Times New Roman"/>
          <w:sz w:val="20"/>
          <w:szCs w:val="20"/>
          <w:lang/>
        </w:rPr>
        <w:t xml:space="preserve"> №          </w:t>
      </w:r>
    </w:p>
    <w:p w:rsidR="00E65433" w:rsidRDefault="00E65433" w:rsidP="00AC287B">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E65433" w:rsidRDefault="00E65433" w:rsidP="00AC287B">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E65433" w:rsidRDefault="00E65433" w:rsidP="00AC287B">
      <w:pPr>
        <w:spacing w:after="0" w:line="240" w:lineRule="auto"/>
        <w:ind w:firstLine="567"/>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E65433" w:rsidRDefault="00E65433" w:rsidP="00AC287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E65433" w:rsidRDefault="00E65433" w:rsidP="00AC287B">
      <w:pPr>
        <w:spacing w:after="0" w:line="240" w:lineRule="auto"/>
        <w:ind w:firstLine="56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E65433" w:rsidRPr="005D43BA" w:rsidRDefault="00E65433" w:rsidP="00AC287B">
      <w:pPr>
        <w:spacing w:after="0" w:line="240" w:lineRule="auto"/>
        <w:ind w:firstLine="567"/>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w:t>
      </w:r>
      <w:proofErr w:type="gramStart"/>
      <w:r w:rsidRPr="005D43BA">
        <w:rPr>
          <w:rFonts w:ascii="Times New Roman" w:eastAsia="Times New Roman" w:hAnsi="Times New Roman" w:cs="Times New Roman"/>
          <w:sz w:val="24"/>
          <w:szCs w:val="24"/>
          <w:lang w:eastAsia="ru-RU"/>
        </w:rPr>
        <w:t>принятии</w:t>
      </w:r>
      <w:proofErr w:type="gramEnd"/>
      <w:r w:rsidRPr="005D43BA">
        <w:rPr>
          <w:rFonts w:ascii="Times New Roman" w:eastAsia="Times New Roman" w:hAnsi="Times New Roman" w:cs="Times New Roman"/>
          <w:sz w:val="24"/>
          <w:szCs w:val="24"/>
          <w:lang w:eastAsia="ru-RU"/>
        </w:rPr>
        <w:t xml:space="preserve"> </w:t>
      </w:r>
    </w:p>
    <w:p w:rsidR="00E65433" w:rsidRPr="005D43BA" w:rsidRDefault="00E65433" w:rsidP="00AC287B">
      <w:pPr>
        <w:spacing w:after="0" w:line="240" w:lineRule="auto"/>
        <w:ind w:firstLine="567"/>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r w:rsidRPr="005D43BA">
        <w:rPr>
          <w:rFonts w:ascii="Times New Roman" w:eastAsia="Times New Roman" w:hAnsi="Times New Roman" w:cs="Times New Roman"/>
          <w:sz w:val="24"/>
          <w:szCs w:val="24"/>
          <w:lang w:eastAsia="ru-RU"/>
        </w:rPr>
        <w:t xml:space="preserve"> </w:t>
      </w:r>
    </w:p>
    <w:p w:rsidR="00E65433" w:rsidRPr="00854D6C" w:rsidRDefault="00E65433" w:rsidP="00AC287B">
      <w:pPr>
        <w:spacing w:after="0" w:line="240" w:lineRule="auto"/>
        <w:ind w:firstLine="567"/>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E65433" w:rsidRPr="00854D6C" w:rsidRDefault="00E65433" w:rsidP="00AC287B">
      <w:pPr>
        <w:spacing w:after="0" w:line="240" w:lineRule="auto"/>
        <w:ind w:firstLine="567"/>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AC287B">
      <w:pPr>
        <w:spacing w:after="0" w:line="240" w:lineRule="auto"/>
        <w:ind w:firstLine="567"/>
        <w:jc w:val="both"/>
        <w:rPr>
          <w:rFonts w:ascii="Times New Roman" w:eastAsia="Times New Roman" w:hAnsi="Times New Roman" w:cs="Times New Roman"/>
          <w:sz w:val="24"/>
          <w:szCs w:val="24"/>
          <w:lang w:eastAsia="ru-RU"/>
        </w:rPr>
      </w:pPr>
    </w:p>
    <w:p w:rsidR="00E65433" w:rsidRPr="00854D6C" w:rsidRDefault="00E65433" w:rsidP="00AC28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roofErr w:type="gramStart"/>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854D6C">
        <w:rPr>
          <w:rFonts w:ascii="Times New Roman" w:eastAsia="Times New Roman" w:hAnsi="Times New Roman" w:cs="Times New Roman"/>
          <w:sz w:val="24"/>
          <w:szCs w:val="24"/>
          <w:lang w:eastAsia="ru-RU"/>
        </w:rPr>
        <w:t xml:space="preserve">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proofErr w:type="gramStart"/>
      <w:r w:rsidRPr="00854D6C">
        <w:rPr>
          <w:rFonts w:ascii="Times New Roman" w:eastAsia="Times New Roman" w:hAnsi="Times New Roman" w:cs="Times New Roman"/>
          <w:sz w:val="24"/>
          <w:szCs w:val="24"/>
          <w:lang w:eastAsia="ru-RU"/>
        </w:rPr>
        <w:t>г</w:t>
      </w:r>
      <w:proofErr w:type="gramEnd"/>
      <w:r w:rsidRPr="00854D6C">
        <w:rPr>
          <w:rFonts w:ascii="Times New Roman" w:eastAsia="Times New Roman" w:hAnsi="Times New Roman" w:cs="Times New Roman"/>
          <w:sz w:val="24"/>
          <w:szCs w:val="24"/>
          <w:lang w:eastAsia="ru-RU"/>
        </w:rPr>
        <w:t>., руководствуясь Уставом МО «_________»:</w:t>
      </w:r>
    </w:p>
    <w:p w:rsidR="00E65433" w:rsidRDefault="00E65433" w:rsidP="00AC287B">
      <w:pPr>
        <w:spacing w:after="0" w:line="240" w:lineRule="auto"/>
        <w:ind w:firstLine="567"/>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65433" w:rsidRPr="00854D6C" w:rsidRDefault="00E65433" w:rsidP="00AC287B">
      <w:pPr>
        <w:spacing w:after="0" w:line="240" w:lineRule="auto"/>
        <w:ind w:firstLine="567"/>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proofErr w:type="gramStart"/>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w:t>
      </w:r>
      <w:proofErr w:type="gramEnd"/>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AC287B">
      <w:pPr>
        <w:spacing w:after="0" w:line="240" w:lineRule="auto"/>
        <w:ind w:firstLine="567"/>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w:t>
      </w:r>
      <w:proofErr w:type="gramStart"/>
      <w:r w:rsidRPr="00854D6C">
        <w:rPr>
          <w:rFonts w:ascii="Times New Roman" w:eastAsia="Times New Roman" w:hAnsi="Times New Roman" w:cs="Times New Roman"/>
          <w:sz w:val="24"/>
          <w:szCs w:val="24"/>
          <w:lang w:eastAsia="ru-RU"/>
        </w:rPr>
        <w:t xml:space="preserve">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roofErr w:type="gramEnd"/>
    </w:p>
    <w:p w:rsidR="00E65433" w:rsidRPr="00854D6C" w:rsidRDefault="00E65433" w:rsidP="00AC287B">
      <w:pPr>
        <w:spacing w:after="0" w:line="240" w:lineRule="auto"/>
        <w:ind w:firstLine="567"/>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AC287B">
      <w:pPr>
        <w:spacing w:after="0" w:line="240" w:lineRule="auto"/>
        <w:ind w:firstLine="567"/>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AC287B">
      <w:pPr>
        <w:spacing w:after="0" w:line="240" w:lineRule="auto"/>
        <w:ind w:firstLine="567"/>
        <w:jc w:val="both"/>
        <w:rPr>
          <w:rFonts w:ascii="Times New Roman" w:eastAsia="Times New Roman" w:hAnsi="Times New Roman" w:cs="Times New Roman"/>
          <w:b/>
          <w:sz w:val="24"/>
          <w:szCs w:val="24"/>
          <w:lang w:eastAsia="ru-RU"/>
        </w:rPr>
      </w:pPr>
    </w:p>
    <w:p w:rsidR="00E65433" w:rsidRPr="00854D6C" w:rsidRDefault="00E65433" w:rsidP="00AC287B">
      <w:pPr>
        <w:spacing w:after="0" w:line="240" w:lineRule="auto"/>
        <w:ind w:firstLine="567"/>
        <w:jc w:val="both"/>
        <w:rPr>
          <w:rFonts w:ascii="Times New Roman" w:eastAsia="Times New Roman" w:hAnsi="Times New Roman" w:cs="Times New Roman"/>
          <w:sz w:val="24"/>
          <w:szCs w:val="24"/>
          <w:lang w:eastAsia="ru-RU"/>
        </w:rPr>
      </w:pPr>
    </w:p>
    <w:p w:rsidR="00E65433" w:rsidRPr="00854D6C" w:rsidRDefault="00E65433" w:rsidP="00AC287B">
      <w:pPr>
        <w:spacing w:after="0" w:line="240" w:lineRule="auto"/>
        <w:ind w:firstLine="567"/>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AC287B">
      <w:pPr>
        <w:spacing w:after="0" w:line="240" w:lineRule="auto"/>
        <w:ind w:firstLine="567"/>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E65433" w:rsidRDefault="00E65433" w:rsidP="00AC287B">
      <w:pPr>
        <w:ind w:left="57" w:firstLine="567"/>
        <w:jc w:val="right"/>
        <w:rPr>
          <w:rFonts w:ascii="Times New Roman" w:hAnsi="Times New Roman" w:cs="Times New Roman"/>
          <w:sz w:val="20"/>
          <w:szCs w:val="20"/>
        </w:rPr>
      </w:pPr>
    </w:p>
    <w:p w:rsidR="002B3D95" w:rsidRDefault="002B3D95" w:rsidP="00AC287B">
      <w:pPr>
        <w:ind w:left="57" w:firstLine="567"/>
        <w:jc w:val="right"/>
        <w:rPr>
          <w:rFonts w:ascii="Times New Roman" w:hAnsi="Times New Roman" w:cs="Times New Roman"/>
          <w:sz w:val="20"/>
          <w:szCs w:val="20"/>
        </w:rPr>
      </w:pPr>
    </w:p>
    <w:p w:rsidR="00E65433" w:rsidRPr="002F291F" w:rsidRDefault="00E65433" w:rsidP="002B3D95">
      <w:pPr>
        <w:spacing w:after="0" w:line="240" w:lineRule="auto"/>
        <w:ind w:left="57" w:firstLine="56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4.2</w:t>
      </w:r>
    </w:p>
    <w:p w:rsidR="00E65433" w:rsidRPr="002F291F" w:rsidRDefault="00E65433" w:rsidP="002B3D95">
      <w:pPr>
        <w:tabs>
          <w:tab w:val="left" w:pos="6136"/>
        </w:tabs>
        <w:spacing w:after="0"/>
        <w:ind w:firstLine="567"/>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AC287B">
      <w:pPr>
        <w:ind w:left="57" w:firstLine="567"/>
        <w:jc w:val="right"/>
        <w:rPr>
          <w:rFonts w:ascii="Times New Roman" w:hAnsi="Times New Roman" w:cs="Times New Roman"/>
          <w:sz w:val="20"/>
          <w:szCs w:val="20"/>
        </w:rPr>
      </w:pPr>
    </w:p>
    <w:p w:rsidR="00E65433" w:rsidRPr="005A399F" w:rsidRDefault="00E65433" w:rsidP="00AC287B">
      <w:pPr>
        <w:pStyle w:val="3"/>
        <w:ind w:firstLine="567"/>
        <w:rPr>
          <w:b w:val="0"/>
          <w:sz w:val="20"/>
          <w:szCs w:val="20"/>
        </w:rPr>
      </w:pPr>
      <w:r>
        <w:rPr>
          <w:b w:val="0"/>
          <w:sz w:val="20"/>
          <w:szCs w:val="20"/>
        </w:rPr>
        <w:t>(наименование ОМСУ</w:t>
      </w:r>
      <w:r w:rsidRPr="005A399F">
        <w:rPr>
          <w:b w:val="0"/>
          <w:sz w:val="20"/>
          <w:szCs w:val="20"/>
        </w:rPr>
        <w:t>)</w:t>
      </w:r>
    </w:p>
    <w:p w:rsidR="00E65433" w:rsidRPr="005A399F" w:rsidRDefault="00E65433" w:rsidP="00AC287B">
      <w:pPr>
        <w:pStyle w:val="3"/>
        <w:ind w:firstLine="567"/>
        <w:rPr>
          <w:b w:val="0"/>
          <w:sz w:val="20"/>
          <w:szCs w:val="20"/>
        </w:rPr>
      </w:pPr>
    </w:p>
    <w:p w:rsidR="00E65433" w:rsidRPr="005A399F" w:rsidRDefault="00E65433" w:rsidP="00AC287B">
      <w:pPr>
        <w:ind w:firstLine="567"/>
        <w:rPr>
          <w:rFonts w:ascii="Times New Roman" w:hAnsi="Times New Roman" w:cs="Times New Roman"/>
          <w:sz w:val="20"/>
          <w:szCs w:val="20"/>
        </w:rPr>
      </w:pPr>
    </w:p>
    <w:p w:rsidR="002249A8" w:rsidRDefault="002249A8" w:rsidP="00AC287B">
      <w:pPr>
        <w:pStyle w:val="3"/>
        <w:ind w:firstLine="567"/>
        <w:rPr>
          <w:b w:val="0"/>
          <w:bCs w:val="0"/>
          <w:sz w:val="20"/>
          <w:szCs w:val="20"/>
          <w:lang/>
        </w:rPr>
      </w:pPr>
      <w:r>
        <w:rPr>
          <w:b w:val="0"/>
          <w:bCs w:val="0"/>
          <w:sz w:val="20"/>
          <w:szCs w:val="20"/>
          <w:lang/>
        </w:rPr>
        <w:t>постановление</w:t>
      </w:r>
    </w:p>
    <w:p w:rsidR="00E65433" w:rsidRDefault="00E65433" w:rsidP="00AC287B">
      <w:pPr>
        <w:pStyle w:val="3"/>
        <w:ind w:firstLine="567"/>
        <w:rPr>
          <w:b w:val="0"/>
          <w:bCs w:val="0"/>
          <w:sz w:val="20"/>
          <w:szCs w:val="20"/>
          <w:lang/>
        </w:rPr>
      </w:pPr>
      <w:r w:rsidRPr="005A399F">
        <w:rPr>
          <w:b w:val="0"/>
          <w:bCs w:val="0"/>
          <w:sz w:val="20"/>
          <w:szCs w:val="20"/>
          <w:lang/>
        </w:rPr>
        <w:t xml:space="preserve">  </w:t>
      </w:r>
    </w:p>
    <w:p w:rsidR="00E65433" w:rsidRDefault="00E65433" w:rsidP="00AC287B">
      <w:pPr>
        <w:pStyle w:val="3"/>
        <w:ind w:firstLine="567"/>
        <w:rPr>
          <w:b w:val="0"/>
          <w:bCs w:val="0"/>
          <w:sz w:val="20"/>
          <w:szCs w:val="20"/>
          <w:lang/>
        </w:rPr>
      </w:pPr>
    </w:p>
    <w:p w:rsidR="00E65433" w:rsidRPr="00A65EB2" w:rsidRDefault="00E65433" w:rsidP="00AC287B">
      <w:pPr>
        <w:autoSpaceDE w:val="0"/>
        <w:autoSpaceDN w:val="0"/>
        <w:adjustRightInd w:val="0"/>
        <w:spacing w:after="0" w:line="240" w:lineRule="auto"/>
        <w:ind w:firstLine="567"/>
        <w:jc w:val="center"/>
        <w:rPr>
          <w:rFonts w:ascii="Times New Roman" w:hAnsi="Times New Roman" w:cs="Times New Roman"/>
          <w:bCs/>
          <w:sz w:val="20"/>
          <w:szCs w:val="20"/>
          <w:lang/>
        </w:rPr>
      </w:pPr>
      <w:r w:rsidRPr="00A65EB2">
        <w:rPr>
          <w:rFonts w:ascii="Times New Roman" w:hAnsi="Times New Roman" w:cs="Times New Roman"/>
          <w:bCs/>
          <w:sz w:val="20"/>
          <w:szCs w:val="20"/>
          <w:lang/>
        </w:rPr>
        <w:t xml:space="preserve">___________ (дата)                                                   </w:t>
      </w:r>
      <w:r w:rsidRPr="00A65EB2">
        <w:rPr>
          <w:rFonts w:ascii="Times New Roman" w:hAnsi="Times New Roman" w:cs="Times New Roman"/>
          <w:sz w:val="20"/>
          <w:szCs w:val="20"/>
          <w:lang/>
        </w:rPr>
        <w:t xml:space="preserve"> </w:t>
      </w:r>
      <w:r w:rsidRPr="00A65EB2">
        <w:rPr>
          <w:rFonts w:ascii="Times New Roman" w:hAnsi="Times New Roman" w:cs="Times New Roman"/>
          <w:bCs/>
          <w:sz w:val="20"/>
          <w:szCs w:val="20"/>
          <w:lang/>
        </w:rPr>
        <w:t xml:space="preserve">                                                                </w:t>
      </w:r>
      <w:r w:rsidRPr="00A65EB2">
        <w:rPr>
          <w:rFonts w:ascii="Times New Roman" w:hAnsi="Times New Roman" w:cs="Times New Roman"/>
          <w:sz w:val="20"/>
          <w:szCs w:val="20"/>
          <w:lang/>
        </w:rPr>
        <w:t xml:space="preserve"> №          </w:t>
      </w:r>
    </w:p>
    <w:p w:rsidR="00E65433" w:rsidRDefault="00E65433" w:rsidP="00AC287B">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E65433" w:rsidRDefault="00E65433" w:rsidP="00AC287B">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E65433" w:rsidRDefault="00E65433" w:rsidP="00AC287B">
      <w:pPr>
        <w:spacing w:after="0" w:line="240" w:lineRule="auto"/>
        <w:ind w:firstLine="567"/>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E65433" w:rsidRDefault="00E65433" w:rsidP="00AC287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E65433" w:rsidRDefault="00E65433" w:rsidP="00AC287B">
      <w:pPr>
        <w:spacing w:after="0" w:line="240" w:lineRule="auto"/>
        <w:ind w:firstLine="56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E65433" w:rsidRPr="005D43BA" w:rsidRDefault="00E65433" w:rsidP="00AC287B">
      <w:pPr>
        <w:spacing w:after="0" w:line="240" w:lineRule="auto"/>
        <w:ind w:firstLine="567"/>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принятии</w:t>
      </w:r>
      <w:proofErr w:type="gramEnd"/>
      <w:r w:rsidRPr="005D43BA">
        <w:rPr>
          <w:rFonts w:ascii="Times New Roman" w:eastAsia="Times New Roman" w:hAnsi="Times New Roman" w:cs="Times New Roman"/>
          <w:sz w:val="24"/>
          <w:szCs w:val="24"/>
          <w:lang w:eastAsia="ru-RU"/>
        </w:rPr>
        <w:t xml:space="preserve"> </w:t>
      </w:r>
    </w:p>
    <w:p w:rsidR="00E65433" w:rsidRPr="005D43BA" w:rsidRDefault="00E65433" w:rsidP="00AC287B">
      <w:pPr>
        <w:spacing w:after="0" w:line="240" w:lineRule="auto"/>
        <w:ind w:firstLine="567"/>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r w:rsidRPr="005D43BA">
        <w:rPr>
          <w:rFonts w:ascii="Times New Roman" w:eastAsia="Times New Roman" w:hAnsi="Times New Roman" w:cs="Times New Roman"/>
          <w:sz w:val="24"/>
          <w:szCs w:val="24"/>
          <w:lang w:eastAsia="ru-RU"/>
        </w:rPr>
        <w:t xml:space="preserve"> </w:t>
      </w:r>
    </w:p>
    <w:p w:rsidR="00E65433" w:rsidRPr="00854D6C" w:rsidRDefault="00E65433" w:rsidP="00AC287B">
      <w:pPr>
        <w:spacing w:after="0" w:line="240" w:lineRule="auto"/>
        <w:ind w:firstLine="567"/>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E65433" w:rsidRPr="00854D6C" w:rsidRDefault="00E65433" w:rsidP="00AC287B">
      <w:pPr>
        <w:spacing w:after="0" w:line="240" w:lineRule="auto"/>
        <w:ind w:firstLine="567"/>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AC287B">
      <w:pPr>
        <w:spacing w:after="0" w:line="240" w:lineRule="auto"/>
        <w:ind w:firstLine="567"/>
        <w:jc w:val="center"/>
        <w:rPr>
          <w:rFonts w:ascii="Times New Roman" w:eastAsia="Times New Roman" w:hAnsi="Times New Roman" w:cs="Times New Roman"/>
          <w:b/>
          <w:sz w:val="28"/>
          <w:szCs w:val="28"/>
          <w:lang w:eastAsia="ru-RU"/>
        </w:rPr>
      </w:pPr>
    </w:p>
    <w:p w:rsidR="00E65433" w:rsidRDefault="00E65433" w:rsidP="00AC287B">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w:t>
      </w:r>
      <w:proofErr w:type="gramEnd"/>
      <w:r w:rsidRPr="001E6D8D">
        <w:rPr>
          <w:rFonts w:ascii="Times New Roman" w:eastAsia="Times New Roman" w:hAnsi="Times New Roman" w:cs="Times New Roman"/>
          <w:sz w:val="24"/>
          <w:szCs w:val="24"/>
          <w:lang w:eastAsia="ru-RU"/>
        </w:rPr>
        <w:t>.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AC287B">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 xml:space="preserve">общей площадью </w:t>
      </w:r>
      <w:proofErr w:type="spellStart"/>
      <w:r w:rsidRPr="001E6D8D">
        <w:rPr>
          <w:rFonts w:ascii="Times New Roman" w:eastAsia="Times New Roman" w:hAnsi="Times New Roman" w:cs="Times New Roman"/>
          <w:sz w:val="24"/>
          <w:szCs w:val="24"/>
          <w:lang w:eastAsia="ru-RU"/>
        </w:rPr>
        <w:t>_____кв</w:t>
      </w:r>
      <w:proofErr w:type="gramStart"/>
      <w:r w:rsidRPr="001E6D8D">
        <w:rPr>
          <w:rFonts w:ascii="Times New Roman" w:eastAsia="Times New Roman" w:hAnsi="Times New Roman" w:cs="Times New Roman"/>
          <w:sz w:val="24"/>
          <w:szCs w:val="24"/>
          <w:lang w:eastAsia="ru-RU"/>
        </w:rPr>
        <w:t>.м</w:t>
      </w:r>
      <w:proofErr w:type="spellEnd"/>
      <w:proofErr w:type="gramEnd"/>
      <w:r w:rsidRPr="001E6D8D">
        <w:rPr>
          <w:rFonts w:ascii="Times New Roman" w:eastAsia="Times New Roman" w:hAnsi="Times New Roman" w:cs="Times New Roman"/>
          <w:sz w:val="24"/>
          <w:szCs w:val="24"/>
          <w:lang w:eastAsia="ru-RU"/>
        </w:rPr>
        <w:t>, расположенной по адресу: г.________.</w:t>
      </w:r>
    </w:p>
    <w:p w:rsidR="00E65433" w:rsidRPr="001E6D8D" w:rsidRDefault="00E65433" w:rsidP="00AC287B">
      <w:pPr>
        <w:spacing w:after="0" w:line="240" w:lineRule="auto"/>
        <w:ind w:firstLine="567"/>
        <w:jc w:val="both"/>
        <w:rPr>
          <w:rFonts w:ascii="Times New Roman" w:eastAsia="Times New Roman" w:hAnsi="Times New Roman" w:cs="Times New Roman"/>
          <w:b/>
          <w:sz w:val="28"/>
          <w:szCs w:val="28"/>
          <w:lang w:eastAsia="ru-RU"/>
        </w:rPr>
      </w:pPr>
    </w:p>
    <w:p w:rsidR="00E65433" w:rsidRPr="0046507A" w:rsidRDefault="00E65433" w:rsidP="00AC287B">
      <w:pPr>
        <w:spacing w:after="0" w:line="240" w:lineRule="auto"/>
        <w:ind w:firstLine="567"/>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AC287B">
      <w:pPr>
        <w:spacing w:after="0" w:line="240" w:lineRule="auto"/>
        <w:ind w:firstLine="567"/>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AC287B">
      <w:pPr>
        <w:spacing w:after="0" w:line="240" w:lineRule="auto"/>
        <w:ind w:firstLine="567"/>
        <w:rPr>
          <w:rFonts w:ascii="Times New Roman" w:eastAsia="Times New Roman" w:hAnsi="Times New Roman" w:cs="Times New Roman"/>
          <w:sz w:val="24"/>
          <w:szCs w:val="24"/>
          <w:lang w:eastAsia="ru-RU"/>
        </w:rPr>
      </w:pPr>
    </w:p>
    <w:p w:rsidR="00E65433" w:rsidRDefault="00E65433" w:rsidP="00AC287B">
      <w:pPr>
        <w:ind w:left="57" w:firstLine="567"/>
        <w:jc w:val="right"/>
        <w:rPr>
          <w:rFonts w:ascii="Times New Roman" w:hAnsi="Times New Roman" w:cs="Times New Roman"/>
          <w:sz w:val="20"/>
          <w:szCs w:val="20"/>
        </w:rPr>
      </w:pPr>
    </w:p>
    <w:p w:rsidR="002B3D95" w:rsidRDefault="002B3D95" w:rsidP="00AC287B">
      <w:pPr>
        <w:ind w:left="57" w:firstLine="567"/>
        <w:jc w:val="right"/>
        <w:rPr>
          <w:rFonts w:ascii="Times New Roman" w:hAnsi="Times New Roman" w:cs="Times New Roman"/>
          <w:sz w:val="20"/>
          <w:szCs w:val="20"/>
        </w:rPr>
      </w:pPr>
    </w:p>
    <w:p w:rsidR="00E65433" w:rsidRPr="002F291F" w:rsidRDefault="002249A8" w:rsidP="002B3D95">
      <w:pPr>
        <w:spacing w:after="0" w:line="240" w:lineRule="auto"/>
        <w:ind w:left="57" w:firstLine="567"/>
        <w:jc w:val="right"/>
        <w:rPr>
          <w:rFonts w:ascii="Times New Roman" w:hAnsi="Times New Roman" w:cs="Times New Roman"/>
          <w:sz w:val="20"/>
          <w:szCs w:val="20"/>
        </w:rPr>
      </w:pPr>
      <w:r>
        <w:rPr>
          <w:rFonts w:ascii="Times New Roman" w:hAnsi="Times New Roman" w:cs="Times New Roman"/>
          <w:sz w:val="20"/>
          <w:szCs w:val="20"/>
        </w:rPr>
        <w:lastRenderedPageBreak/>
        <w:t>П</w:t>
      </w:r>
      <w:r w:rsidR="00E65433" w:rsidRPr="002F291F">
        <w:rPr>
          <w:rFonts w:ascii="Times New Roman" w:hAnsi="Times New Roman" w:cs="Times New Roman"/>
          <w:sz w:val="20"/>
          <w:szCs w:val="20"/>
        </w:rPr>
        <w:t xml:space="preserve">риложение </w:t>
      </w:r>
      <w:r w:rsidR="006E46CA">
        <w:rPr>
          <w:rFonts w:ascii="Times New Roman" w:hAnsi="Times New Roman" w:cs="Times New Roman"/>
          <w:sz w:val="20"/>
          <w:szCs w:val="20"/>
        </w:rPr>
        <w:t>5</w:t>
      </w:r>
    </w:p>
    <w:p w:rsidR="00E65433" w:rsidRPr="002F291F" w:rsidRDefault="00E65433" w:rsidP="002B3D95">
      <w:pPr>
        <w:tabs>
          <w:tab w:val="left" w:pos="6136"/>
        </w:tabs>
        <w:spacing w:after="0"/>
        <w:ind w:firstLine="567"/>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AC287B">
      <w:pPr>
        <w:ind w:left="57" w:firstLine="567"/>
        <w:jc w:val="right"/>
        <w:rPr>
          <w:rFonts w:ascii="Times New Roman" w:hAnsi="Times New Roman" w:cs="Times New Roman"/>
          <w:sz w:val="20"/>
          <w:szCs w:val="20"/>
        </w:rPr>
      </w:pPr>
    </w:p>
    <w:p w:rsidR="00E65433" w:rsidRDefault="00E65433" w:rsidP="00AC287B">
      <w:pPr>
        <w:ind w:left="57" w:firstLine="567"/>
        <w:jc w:val="right"/>
        <w:rPr>
          <w:rFonts w:ascii="Times New Roman" w:hAnsi="Times New Roman" w:cs="Times New Roman"/>
          <w:sz w:val="20"/>
          <w:szCs w:val="20"/>
        </w:rPr>
      </w:pPr>
    </w:p>
    <w:p w:rsidR="00E65433" w:rsidRPr="002F291F" w:rsidRDefault="00E65433" w:rsidP="00AC287B">
      <w:pPr>
        <w:spacing w:after="0" w:line="240" w:lineRule="auto"/>
        <w:ind w:left="57" w:firstLine="56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AC287B">
      <w:pPr>
        <w:spacing w:after="0" w:line="240" w:lineRule="auto"/>
        <w:ind w:firstLine="567"/>
        <w:rPr>
          <w:rFonts w:ascii="Times New Roman" w:hAnsi="Times New Roman" w:cs="Times New Roman"/>
          <w:sz w:val="24"/>
          <w:szCs w:val="24"/>
        </w:rPr>
      </w:pPr>
    </w:p>
    <w:p w:rsidR="00E65433" w:rsidRPr="002F291F" w:rsidRDefault="00E65433" w:rsidP="002B3D95">
      <w:pPr>
        <w:spacing w:after="0" w:line="240" w:lineRule="auto"/>
        <w:ind w:left="5670"/>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AC287B">
      <w:pPr>
        <w:spacing w:after="0" w:line="240" w:lineRule="auto"/>
        <w:ind w:left="6372" w:firstLine="567"/>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E65433" w:rsidRPr="002F291F" w:rsidRDefault="00E65433" w:rsidP="002B3D95">
      <w:pPr>
        <w:spacing w:after="0" w:line="240" w:lineRule="auto"/>
        <w:ind w:left="5670"/>
        <w:rPr>
          <w:rFonts w:ascii="Times New Roman" w:hAnsi="Times New Roman" w:cs="Times New Roman"/>
          <w:sz w:val="24"/>
          <w:szCs w:val="24"/>
        </w:rPr>
      </w:pPr>
      <w:r w:rsidRPr="002F291F">
        <w:rPr>
          <w:rFonts w:ascii="Times New Roman" w:hAnsi="Times New Roman" w:cs="Times New Roman"/>
          <w:sz w:val="24"/>
          <w:szCs w:val="24"/>
        </w:rPr>
        <w:t>_________________________</w:t>
      </w:r>
      <w:r w:rsidR="002B3D95">
        <w:rPr>
          <w:rFonts w:ascii="Times New Roman" w:hAnsi="Times New Roman" w:cs="Times New Roman"/>
          <w:sz w:val="24"/>
          <w:szCs w:val="24"/>
        </w:rPr>
        <w:t>_____</w:t>
      </w:r>
      <w:r w:rsidRPr="002F291F">
        <w:rPr>
          <w:rFonts w:ascii="Times New Roman" w:hAnsi="Times New Roman" w:cs="Times New Roman"/>
          <w:sz w:val="24"/>
          <w:szCs w:val="24"/>
        </w:rPr>
        <w:t xml:space="preserve"> </w:t>
      </w:r>
    </w:p>
    <w:p w:rsidR="00E65433" w:rsidRPr="002F291F" w:rsidRDefault="00E65433" w:rsidP="00AC287B">
      <w:pPr>
        <w:spacing w:after="0" w:line="240" w:lineRule="auto"/>
        <w:ind w:left="6372" w:firstLine="567"/>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AC287B">
      <w:pPr>
        <w:spacing w:after="0" w:line="240" w:lineRule="auto"/>
        <w:ind w:firstLine="567"/>
        <w:rPr>
          <w:rFonts w:ascii="Times New Roman" w:hAnsi="Times New Roman" w:cs="Times New Roman"/>
          <w:sz w:val="24"/>
          <w:szCs w:val="24"/>
        </w:rPr>
      </w:pPr>
    </w:p>
    <w:p w:rsidR="00E65433" w:rsidRPr="005C67E8" w:rsidRDefault="00E65433" w:rsidP="00AC287B">
      <w:pPr>
        <w:pStyle w:val="ConsPlusTitle"/>
        <w:ind w:left="-142" w:firstLine="567"/>
        <w:jc w:val="right"/>
        <w:rPr>
          <w:b w:val="0"/>
        </w:rPr>
      </w:pPr>
    </w:p>
    <w:p w:rsidR="00E65433" w:rsidRPr="005C67E8" w:rsidRDefault="00E65433" w:rsidP="00AC287B">
      <w:pPr>
        <w:spacing w:after="0" w:line="240" w:lineRule="auto"/>
        <w:ind w:firstLine="567"/>
        <w:rPr>
          <w:rFonts w:ascii="Times New Roman" w:hAnsi="Times New Roman" w:cs="Times New Roman"/>
          <w:sz w:val="24"/>
          <w:szCs w:val="24"/>
        </w:rPr>
      </w:pPr>
    </w:p>
    <w:p w:rsidR="00E65433" w:rsidRPr="0046507A" w:rsidRDefault="00E65433" w:rsidP="00AC287B">
      <w:pPr>
        <w:tabs>
          <w:tab w:val="left" w:pos="1395"/>
        </w:tabs>
        <w:spacing w:after="0" w:line="240" w:lineRule="auto"/>
        <w:ind w:firstLine="567"/>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AC287B">
      <w:pPr>
        <w:pStyle w:val="af5"/>
        <w:spacing w:after="0"/>
        <w:ind w:firstLine="567"/>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AC287B">
      <w:pPr>
        <w:pStyle w:val="af5"/>
        <w:spacing w:after="0"/>
        <w:ind w:firstLine="567"/>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AC287B">
      <w:pPr>
        <w:pStyle w:val="afa"/>
        <w:tabs>
          <w:tab w:val="left" w:pos="2685"/>
        </w:tabs>
        <w:spacing w:after="0" w:line="240" w:lineRule="auto"/>
        <w:ind w:firstLine="567"/>
        <w:jc w:val="center"/>
        <w:rPr>
          <w:rFonts w:ascii="Times New Roman" w:hAnsi="Times New Roman" w:cs="Times New Roman"/>
          <w:sz w:val="24"/>
          <w:szCs w:val="24"/>
        </w:rPr>
      </w:pPr>
    </w:p>
    <w:p w:rsidR="00E65433" w:rsidRPr="0046507A" w:rsidRDefault="00E65433" w:rsidP="00AC287B">
      <w:pPr>
        <w:spacing w:after="0" w:line="240" w:lineRule="auto"/>
        <w:ind w:firstLine="567"/>
        <w:rPr>
          <w:rFonts w:ascii="Times New Roman" w:hAnsi="Times New Roman" w:cs="Times New Roman"/>
          <w:sz w:val="24"/>
          <w:szCs w:val="24"/>
        </w:rPr>
      </w:pPr>
    </w:p>
    <w:p w:rsidR="00E65433" w:rsidRPr="0046507A" w:rsidRDefault="00E65433" w:rsidP="00AC287B">
      <w:pPr>
        <w:spacing w:after="0" w:line="240" w:lineRule="auto"/>
        <w:ind w:firstLine="567"/>
        <w:rPr>
          <w:rFonts w:ascii="Times New Roman" w:hAnsi="Times New Roman" w:cs="Times New Roman"/>
          <w:sz w:val="24"/>
          <w:szCs w:val="24"/>
        </w:rPr>
      </w:pPr>
    </w:p>
    <w:p w:rsidR="00E65433" w:rsidRDefault="00E65433" w:rsidP="00AC287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002B3D95">
        <w:rPr>
          <w:rFonts w:ascii="Times New Roman" w:hAnsi="Times New Roman" w:cs="Times New Roman"/>
          <w:sz w:val="24"/>
          <w:szCs w:val="24"/>
        </w:rPr>
        <w:t>___</w:t>
      </w:r>
      <w:r w:rsidRPr="0046507A">
        <w:rPr>
          <w:rFonts w:ascii="Times New Roman" w:hAnsi="Times New Roman" w:cs="Times New Roman"/>
          <w:sz w:val="24"/>
          <w:szCs w:val="24"/>
        </w:rPr>
        <w:t>_,</w:t>
      </w:r>
    </w:p>
    <w:p w:rsidR="00E65433" w:rsidRPr="0046507A" w:rsidRDefault="00E65433" w:rsidP="00AC287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AC287B">
      <w:pPr>
        <w:spacing w:after="0" w:line="240" w:lineRule="auto"/>
        <w:ind w:firstLine="567"/>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sidRPr="0046507A">
        <w:rPr>
          <w:rFonts w:ascii="Times New Roman" w:hAnsi="Times New Roman" w:cs="Times New Roman"/>
          <w:sz w:val="24"/>
          <w:szCs w:val="24"/>
          <w:shd w:val="clear" w:color="auto" w:fill="FAFBFC"/>
        </w:rPr>
        <w:t>номер</w:t>
      </w:r>
      <w:proofErr w:type="gramEnd"/>
      <w:r w:rsidRPr="0046507A">
        <w:rPr>
          <w:rFonts w:ascii="Times New Roman" w:hAnsi="Times New Roman" w:cs="Times New Roman"/>
          <w:sz w:val="24"/>
          <w:szCs w:val="24"/>
          <w:shd w:val="clear" w:color="auto" w:fill="FAFBFC"/>
        </w:rPr>
        <w:t xml:space="preserve">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AC287B">
      <w:pPr>
        <w:spacing w:after="0" w:line="240" w:lineRule="auto"/>
        <w:ind w:firstLine="567"/>
        <w:jc w:val="both"/>
        <w:rPr>
          <w:rFonts w:ascii="Times New Roman" w:hAnsi="Times New Roman" w:cs="Times New Roman"/>
          <w:sz w:val="24"/>
          <w:szCs w:val="24"/>
          <w:shd w:val="clear" w:color="auto" w:fill="FAFBFC"/>
        </w:rPr>
      </w:pPr>
    </w:p>
    <w:p w:rsidR="00E65433" w:rsidRDefault="00E65433" w:rsidP="00AC287B">
      <w:pPr>
        <w:spacing w:after="0" w:line="240" w:lineRule="auto"/>
        <w:ind w:firstLine="567"/>
        <w:jc w:val="both"/>
        <w:rPr>
          <w:rFonts w:ascii="Times New Roman" w:hAnsi="Times New Roman" w:cs="Times New Roman"/>
          <w:sz w:val="24"/>
          <w:szCs w:val="24"/>
          <w:shd w:val="clear" w:color="auto" w:fill="FAFBFC"/>
        </w:rPr>
      </w:pPr>
    </w:p>
    <w:p w:rsidR="00E65433" w:rsidRDefault="00E65433" w:rsidP="00AC287B">
      <w:pPr>
        <w:spacing w:after="0" w:line="240" w:lineRule="auto"/>
        <w:ind w:firstLine="567"/>
        <w:jc w:val="both"/>
        <w:rPr>
          <w:rFonts w:ascii="Times New Roman" w:hAnsi="Times New Roman" w:cs="Times New Roman"/>
          <w:sz w:val="24"/>
          <w:szCs w:val="24"/>
          <w:shd w:val="clear" w:color="auto" w:fill="FAFBFC"/>
        </w:rPr>
      </w:pPr>
    </w:p>
    <w:p w:rsidR="00E65433" w:rsidRPr="002F291F" w:rsidRDefault="00E65433" w:rsidP="00AC287B">
      <w:pPr>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AC287B">
      <w:pPr>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AC287B">
      <w:pPr>
        <w:spacing w:after="0" w:line="240" w:lineRule="auto"/>
        <w:ind w:firstLine="567"/>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AC287B">
      <w:pPr>
        <w:spacing w:after="0" w:line="240" w:lineRule="auto"/>
        <w:ind w:firstLine="567"/>
        <w:rPr>
          <w:rFonts w:ascii="Times New Roman" w:hAnsi="Times New Roman" w:cs="Times New Roman"/>
          <w:sz w:val="24"/>
          <w:szCs w:val="24"/>
        </w:rPr>
      </w:pPr>
    </w:p>
    <w:p w:rsidR="00E65433" w:rsidRPr="0046507A" w:rsidRDefault="00E65433" w:rsidP="00AC287B">
      <w:pPr>
        <w:spacing w:after="0" w:line="240" w:lineRule="auto"/>
        <w:ind w:firstLine="567"/>
        <w:rPr>
          <w:rFonts w:ascii="Times New Roman" w:hAnsi="Times New Roman" w:cs="Times New Roman"/>
          <w:sz w:val="24"/>
          <w:szCs w:val="24"/>
        </w:rPr>
      </w:pPr>
    </w:p>
    <w:p w:rsidR="00E65433" w:rsidRPr="0046507A" w:rsidRDefault="00E65433" w:rsidP="00AC287B">
      <w:pPr>
        <w:pStyle w:val="afa"/>
        <w:tabs>
          <w:tab w:val="left" w:pos="3060"/>
        </w:tabs>
        <w:spacing w:after="0" w:line="240" w:lineRule="auto"/>
        <w:ind w:firstLine="567"/>
        <w:jc w:val="center"/>
        <w:rPr>
          <w:rFonts w:ascii="Times New Roman" w:hAnsi="Times New Roman" w:cs="Times New Roman"/>
          <w:sz w:val="24"/>
          <w:szCs w:val="24"/>
          <w:vertAlign w:val="superscript"/>
          <w:lang w:eastAsia="ru-RU"/>
        </w:rPr>
      </w:pPr>
    </w:p>
    <w:p w:rsidR="00E65433" w:rsidRPr="0046507A" w:rsidRDefault="00E65433" w:rsidP="00AC287B">
      <w:pPr>
        <w:spacing w:after="0" w:line="240" w:lineRule="auto"/>
        <w:ind w:firstLine="567"/>
        <w:jc w:val="both"/>
        <w:rPr>
          <w:rFonts w:ascii="Times New Roman" w:hAnsi="Times New Roman" w:cs="Times New Roman"/>
          <w:sz w:val="24"/>
          <w:szCs w:val="24"/>
        </w:rPr>
      </w:pPr>
    </w:p>
    <w:p w:rsidR="00E65433" w:rsidRPr="005C67E8" w:rsidRDefault="00E65433" w:rsidP="00AC287B">
      <w:pPr>
        <w:spacing w:after="0" w:line="240" w:lineRule="auto"/>
        <w:ind w:left="57" w:firstLine="567"/>
        <w:jc w:val="right"/>
        <w:rPr>
          <w:rFonts w:ascii="Times New Roman" w:hAnsi="Times New Roman" w:cs="Times New Roman"/>
          <w:sz w:val="24"/>
          <w:szCs w:val="24"/>
        </w:rPr>
      </w:pPr>
    </w:p>
    <w:p w:rsidR="00E65433" w:rsidRPr="005C67E8" w:rsidRDefault="00E65433" w:rsidP="00AC287B">
      <w:pPr>
        <w:spacing w:after="0" w:line="240" w:lineRule="auto"/>
        <w:ind w:left="57" w:firstLine="567"/>
        <w:jc w:val="right"/>
        <w:rPr>
          <w:rFonts w:ascii="Times New Roman" w:hAnsi="Times New Roman" w:cs="Times New Roman"/>
          <w:sz w:val="24"/>
          <w:szCs w:val="24"/>
        </w:rPr>
      </w:pPr>
    </w:p>
    <w:p w:rsidR="00E65433" w:rsidRPr="005C67E8" w:rsidRDefault="00E65433" w:rsidP="00AC287B">
      <w:pPr>
        <w:spacing w:after="0" w:line="240" w:lineRule="auto"/>
        <w:ind w:left="57" w:firstLine="567"/>
        <w:jc w:val="right"/>
        <w:rPr>
          <w:rFonts w:ascii="Times New Roman" w:hAnsi="Times New Roman" w:cs="Times New Roman"/>
          <w:sz w:val="24"/>
          <w:szCs w:val="24"/>
        </w:rPr>
      </w:pPr>
    </w:p>
    <w:p w:rsidR="00E65433" w:rsidRPr="00681083" w:rsidRDefault="00E65433" w:rsidP="00AC287B">
      <w:pPr>
        <w:ind w:firstLine="567"/>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AC287B">
      <w:pPr>
        <w:ind w:firstLine="567"/>
        <w:rPr>
          <w:rFonts w:ascii="Times New Roman" w:hAnsi="Times New Roman" w:cs="Times New Roman"/>
          <w:sz w:val="16"/>
          <w:szCs w:val="16"/>
        </w:rPr>
      </w:pPr>
    </w:p>
    <w:p w:rsidR="002B3D95" w:rsidRDefault="002B3D95" w:rsidP="00AC287B">
      <w:pPr>
        <w:ind w:left="57" w:firstLine="567"/>
        <w:jc w:val="right"/>
        <w:rPr>
          <w:rFonts w:ascii="Times New Roman" w:hAnsi="Times New Roman" w:cs="Times New Roman"/>
          <w:sz w:val="20"/>
          <w:szCs w:val="20"/>
        </w:rPr>
      </w:pPr>
    </w:p>
    <w:p w:rsidR="002B3D95" w:rsidRDefault="002B3D95" w:rsidP="00AC287B">
      <w:pPr>
        <w:ind w:left="57" w:firstLine="567"/>
        <w:jc w:val="right"/>
        <w:rPr>
          <w:rFonts w:ascii="Times New Roman" w:hAnsi="Times New Roman" w:cs="Times New Roman"/>
          <w:sz w:val="20"/>
          <w:szCs w:val="20"/>
        </w:rPr>
      </w:pPr>
    </w:p>
    <w:p w:rsidR="002B3D95" w:rsidRDefault="002B3D95" w:rsidP="00AC287B">
      <w:pPr>
        <w:ind w:left="57" w:firstLine="567"/>
        <w:jc w:val="right"/>
        <w:rPr>
          <w:rFonts w:ascii="Times New Roman" w:hAnsi="Times New Roman" w:cs="Times New Roman"/>
          <w:sz w:val="20"/>
          <w:szCs w:val="20"/>
        </w:rPr>
      </w:pPr>
    </w:p>
    <w:p w:rsidR="002B3D95" w:rsidRDefault="002B3D95" w:rsidP="00AC287B">
      <w:pPr>
        <w:ind w:left="57" w:firstLine="567"/>
        <w:jc w:val="right"/>
        <w:rPr>
          <w:rFonts w:ascii="Times New Roman" w:hAnsi="Times New Roman" w:cs="Times New Roman"/>
          <w:sz w:val="20"/>
          <w:szCs w:val="20"/>
        </w:rPr>
      </w:pPr>
    </w:p>
    <w:p w:rsidR="002B3D95" w:rsidRDefault="002B3D95" w:rsidP="00AC287B">
      <w:pPr>
        <w:ind w:left="57" w:firstLine="567"/>
        <w:jc w:val="right"/>
        <w:rPr>
          <w:rFonts w:ascii="Times New Roman" w:hAnsi="Times New Roman" w:cs="Times New Roman"/>
          <w:sz w:val="20"/>
          <w:szCs w:val="20"/>
        </w:rPr>
      </w:pPr>
    </w:p>
    <w:p w:rsidR="00E65433" w:rsidRPr="002F291F" w:rsidRDefault="00E65433" w:rsidP="002B3D95">
      <w:pPr>
        <w:spacing w:after="0" w:line="240" w:lineRule="auto"/>
        <w:ind w:left="57" w:firstLine="56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5.1</w:t>
      </w:r>
    </w:p>
    <w:p w:rsidR="00E65433" w:rsidRPr="002F291F" w:rsidRDefault="00E65433" w:rsidP="002B3D95">
      <w:pPr>
        <w:tabs>
          <w:tab w:val="left" w:pos="6136"/>
        </w:tabs>
        <w:spacing w:after="0"/>
        <w:ind w:firstLine="567"/>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AC287B">
      <w:pPr>
        <w:spacing w:after="0" w:line="240" w:lineRule="auto"/>
        <w:ind w:left="57" w:firstLine="56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AC287B">
      <w:pPr>
        <w:spacing w:after="0" w:line="240" w:lineRule="auto"/>
        <w:ind w:firstLine="567"/>
        <w:rPr>
          <w:rFonts w:ascii="Times New Roman" w:hAnsi="Times New Roman" w:cs="Times New Roman"/>
          <w:sz w:val="24"/>
          <w:szCs w:val="24"/>
        </w:rPr>
      </w:pPr>
    </w:p>
    <w:p w:rsidR="00E65433" w:rsidRPr="002F291F" w:rsidRDefault="00E65433" w:rsidP="002B3D95">
      <w:pPr>
        <w:spacing w:after="0" w:line="240" w:lineRule="auto"/>
        <w:ind w:left="5670"/>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AC287B">
      <w:pPr>
        <w:spacing w:after="0" w:line="240" w:lineRule="auto"/>
        <w:ind w:left="6372" w:firstLine="567"/>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E65433" w:rsidRPr="002F291F" w:rsidRDefault="00E65433" w:rsidP="002B3D95">
      <w:pPr>
        <w:spacing w:after="0" w:line="240" w:lineRule="auto"/>
        <w:ind w:left="5670"/>
        <w:rPr>
          <w:rFonts w:ascii="Times New Roman" w:hAnsi="Times New Roman" w:cs="Times New Roman"/>
          <w:sz w:val="24"/>
          <w:szCs w:val="24"/>
        </w:rPr>
      </w:pPr>
      <w:r w:rsidRPr="002F291F">
        <w:rPr>
          <w:rFonts w:ascii="Times New Roman" w:hAnsi="Times New Roman" w:cs="Times New Roman"/>
          <w:sz w:val="24"/>
          <w:szCs w:val="24"/>
        </w:rPr>
        <w:t>________________________</w:t>
      </w:r>
      <w:r w:rsidR="002B3D95">
        <w:rPr>
          <w:rFonts w:ascii="Times New Roman" w:hAnsi="Times New Roman" w:cs="Times New Roman"/>
          <w:sz w:val="24"/>
          <w:szCs w:val="24"/>
        </w:rPr>
        <w:t>_____</w:t>
      </w:r>
      <w:r w:rsidRPr="002F291F">
        <w:rPr>
          <w:rFonts w:ascii="Times New Roman" w:hAnsi="Times New Roman" w:cs="Times New Roman"/>
          <w:sz w:val="24"/>
          <w:szCs w:val="24"/>
        </w:rPr>
        <w:t xml:space="preserve">_ </w:t>
      </w:r>
    </w:p>
    <w:p w:rsidR="00E65433" w:rsidRPr="002F291F" w:rsidRDefault="00E65433" w:rsidP="00AC287B">
      <w:pPr>
        <w:spacing w:after="0" w:line="240" w:lineRule="auto"/>
        <w:ind w:left="6372" w:firstLine="567"/>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AC287B">
      <w:pPr>
        <w:spacing w:after="0" w:line="240" w:lineRule="auto"/>
        <w:ind w:firstLine="567"/>
        <w:rPr>
          <w:rFonts w:ascii="Times New Roman" w:hAnsi="Times New Roman" w:cs="Times New Roman"/>
          <w:sz w:val="24"/>
          <w:szCs w:val="24"/>
        </w:rPr>
      </w:pPr>
    </w:p>
    <w:p w:rsidR="00E65433" w:rsidRPr="005C67E8" w:rsidRDefault="00E65433" w:rsidP="00AC287B">
      <w:pPr>
        <w:pStyle w:val="ConsPlusTitle"/>
        <w:ind w:left="-142" w:firstLine="567"/>
        <w:jc w:val="right"/>
        <w:rPr>
          <w:b w:val="0"/>
        </w:rPr>
      </w:pPr>
    </w:p>
    <w:p w:rsidR="00E65433" w:rsidRPr="005C67E8" w:rsidRDefault="00E65433" w:rsidP="00AC287B">
      <w:pPr>
        <w:spacing w:after="0" w:line="240" w:lineRule="auto"/>
        <w:ind w:firstLine="567"/>
        <w:rPr>
          <w:rFonts w:ascii="Times New Roman" w:hAnsi="Times New Roman" w:cs="Times New Roman"/>
          <w:sz w:val="24"/>
          <w:szCs w:val="24"/>
        </w:rPr>
      </w:pPr>
    </w:p>
    <w:p w:rsidR="00E65433" w:rsidRPr="0046507A" w:rsidRDefault="00E65433" w:rsidP="00AC287B">
      <w:pPr>
        <w:tabs>
          <w:tab w:val="left" w:pos="1395"/>
        </w:tabs>
        <w:spacing w:after="0" w:line="240" w:lineRule="auto"/>
        <w:ind w:firstLine="567"/>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AC287B">
      <w:pPr>
        <w:pStyle w:val="af5"/>
        <w:spacing w:after="0"/>
        <w:ind w:firstLine="567"/>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AC287B">
      <w:pPr>
        <w:pStyle w:val="af5"/>
        <w:spacing w:after="0"/>
        <w:ind w:firstLine="567"/>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AC287B">
      <w:pPr>
        <w:pStyle w:val="afa"/>
        <w:tabs>
          <w:tab w:val="left" w:pos="2685"/>
        </w:tabs>
        <w:spacing w:after="0" w:line="240" w:lineRule="auto"/>
        <w:ind w:firstLine="567"/>
        <w:jc w:val="center"/>
        <w:rPr>
          <w:rFonts w:ascii="Times New Roman" w:hAnsi="Times New Roman" w:cs="Times New Roman"/>
          <w:sz w:val="24"/>
          <w:szCs w:val="24"/>
        </w:rPr>
      </w:pPr>
    </w:p>
    <w:p w:rsidR="00E65433" w:rsidRPr="0046507A" w:rsidRDefault="00E65433" w:rsidP="00AC287B">
      <w:pPr>
        <w:spacing w:after="0" w:line="240" w:lineRule="auto"/>
        <w:ind w:firstLine="567"/>
        <w:rPr>
          <w:rFonts w:ascii="Times New Roman" w:hAnsi="Times New Roman" w:cs="Times New Roman"/>
          <w:sz w:val="24"/>
          <w:szCs w:val="24"/>
        </w:rPr>
      </w:pPr>
    </w:p>
    <w:p w:rsidR="00E65433" w:rsidRPr="0046507A" w:rsidRDefault="00E65433" w:rsidP="00AC287B">
      <w:pPr>
        <w:spacing w:after="0" w:line="240" w:lineRule="auto"/>
        <w:ind w:firstLine="567"/>
        <w:rPr>
          <w:rFonts w:ascii="Times New Roman" w:hAnsi="Times New Roman" w:cs="Times New Roman"/>
          <w:sz w:val="24"/>
          <w:szCs w:val="24"/>
        </w:rPr>
      </w:pPr>
    </w:p>
    <w:p w:rsidR="00E65433" w:rsidRDefault="00E65433" w:rsidP="00AC287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002B3D95">
        <w:rPr>
          <w:rFonts w:ascii="Times New Roman" w:hAnsi="Times New Roman" w:cs="Times New Roman"/>
          <w:sz w:val="24"/>
          <w:szCs w:val="24"/>
        </w:rPr>
        <w:t>____</w:t>
      </w:r>
      <w:r w:rsidRPr="0046507A">
        <w:rPr>
          <w:rFonts w:ascii="Times New Roman" w:hAnsi="Times New Roman" w:cs="Times New Roman"/>
          <w:sz w:val="24"/>
          <w:szCs w:val="24"/>
        </w:rPr>
        <w:t>,</w:t>
      </w:r>
    </w:p>
    <w:p w:rsidR="00E65433" w:rsidRPr="0046507A" w:rsidRDefault="00E65433" w:rsidP="00AC287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AC287B">
      <w:pPr>
        <w:spacing w:after="0" w:line="240" w:lineRule="auto"/>
        <w:ind w:firstLine="567"/>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Pr>
          <w:rFonts w:ascii="Times New Roman" w:hAnsi="Times New Roman" w:cs="Times New Roman"/>
          <w:sz w:val="24"/>
          <w:szCs w:val="24"/>
          <w:shd w:val="clear" w:color="auto" w:fill="FAFBFC"/>
        </w:rPr>
        <w:t>информация</w:t>
      </w:r>
      <w:proofErr w:type="gramEnd"/>
      <w:r>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E65433" w:rsidRDefault="00E65433" w:rsidP="00AC287B">
      <w:pPr>
        <w:spacing w:after="0" w:line="240" w:lineRule="auto"/>
        <w:ind w:firstLine="567"/>
        <w:jc w:val="both"/>
        <w:rPr>
          <w:rFonts w:ascii="Times New Roman" w:hAnsi="Times New Roman" w:cs="Times New Roman"/>
          <w:sz w:val="24"/>
          <w:szCs w:val="24"/>
          <w:shd w:val="clear" w:color="auto" w:fill="FAFBFC"/>
        </w:rPr>
      </w:pPr>
    </w:p>
    <w:p w:rsidR="00E65433" w:rsidRDefault="00E65433" w:rsidP="00AC287B">
      <w:pPr>
        <w:spacing w:after="0" w:line="240" w:lineRule="auto"/>
        <w:ind w:firstLine="567"/>
        <w:jc w:val="both"/>
        <w:rPr>
          <w:rFonts w:ascii="Times New Roman" w:hAnsi="Times New Roman" w:cs="Times New Roman"/>
          <w:sz w:val="24"/>
          <w:szCs w:val="24"/>
          <w:shd w:val="clear" w:color="auto" w:fill="FAFBFC"/>
        </w:rPr>
      </w:pPr>
    </w:p>
    <w:p w:rsidR="00E65433" w:rsidRPr="002F291F" w:rsidRDefault="00E65433" w:rsidP="00AC287B">
      <w:pPr>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AC287B">
      <w:pPr>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руководител</w:t>
      </w:r>
      <w:r w:rsidR="002B3D95">
        <w:rPr>
          <w:rFonts w:ascii="Times New Roman" w:hAnsi="Times New Roman" w:cs="Times New Roman"/>
          <w:sz w:val="24"/>
          <w:szCs w:val="24"/>
        </w:rPr>
        <w:t xml:space="preserve">я ОМСУ                </w:t>
      </w:r>
      <w:r w:rsidRPr="002F291F">
        <w:rPr>
          <w:rFonts w:ascii="Times New Roman" w:hAnsi="Times New Roman" w:cs="Times New Roman"/>
          <w:sz w:val="24"/>
          <w:szCs w:val="24"/>
        </w:rPr>
        <w:t>__________________      _________________________</w:t>
      </w:r>
    </w:p>
    <w:p w:rsidR="00E65433" w:rsidRPr="00536BBE" w:rsidRDefault="00E65433" w:rsidP="00AC287B">
      <w:pPr>
        <w:spacing w:after="0" w:line="240" w:lineRule="auto"/>
        <w:ind w:firstLine="567"/>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AC287B">
      <w:pPr>
        <w:spacing w:after="0" w:line="240" w:lineRule="auto"/>
        <w:ind w:firstLine="567"/>
        <w:rPr>
          <w:rFonts w:ascii="Times New Roman" w:hAnsi="Times New Roman" w:cs="Times New Roman"/>
          <w:sz w:val="24"/>
          <w:szCs w:val="24"/>
        </w:rPr>
      </w:pPr>
    </w:p>
    <w:p w:rsidR="00E65433" w:rsidRPr="0046507A" w:rsidRDefault="00E65433" w:rsidP="00AC287B">
      <w:pPr>
        <w:spacing w:after="0" w:line="240" w:lineRule="auto"/>
        <w:ind w:firstLine="567"/>
        <w:rPr>
          <w:rFonts w:ascii="Times New Roman" w:hAnsi="Times New Roman" w:cs="Times New Roman"/>
          <w:sz w:val="24"/>
          <w:szCs w:val="24"/>
        </w:rPr>
      </w:pPr>
    </w:p>
    <w:p w:rsidR="00E65433" w:rsidRDefault="00E65433" w:rsidP="00AC287B">
      <w:pPr>
        <w:ind w:left="57" w:firstLine="567"/>
        <w:jc w:val="right"/>
        <w:rPr>
          <w:rFonts w:ascii="Times New Roman" w:hAnsi="Times New Roman" w:cs="Times New Roman"/>
          <w:sz w:val="20"/>
          <w:szCs w:val="20"/>
        </w:rPr>
      </w:pPr>
    </w:p>
    <w:p w:rsidR="00E65433" w:rsidRDefault="00E65433" w:rsidP="00AC287B">
      <w:pPr>
        <w:ind w:left="57" w:firstLine="567"/>
        <w:jc w:val="right"/>
        <w:rPr>
          <w:rFonts w:ascii="Times New Roman" w:hAnsi="Times New Roman" w:cs="Times New Roman"/>
          <w:sz w:val="20"/>
          <w:szCs w:val="20"/>
        </w:rPr>
      </w:pPr>
    </w:p>
    <w:p w:rsidR="00E65433" w:rsidRDefault="00E65433" w:rsidP="00AC287B">
      <w:pPr>
        <w:ind w:left="57" w:firstLine="567"/>
        <w:jc w:val="right"/>
        <w:rPr>
          <w:rFonts w:ascii="Times New Roman" w:hAnsi="Times New Roman" w:cs="Times New Roman"/>
          <w:sz w:val="20"/>
          <w:szCs w:val="20"/>
        </w:rPr>
      </w:pPr>
    </w:p>
    <w:p w:rsidR="00E65433" w:rsidRDefault="00E65433" w:rsidP="00AC287B">
      <w:pPr>
        <w:ind w:left="57" w:firstLine="567"/>
        <w:jc w:val="right"/>
        <w:rPr>
          <w:rFonts w:ascii="Times New Roman" w:hAnsi="Times New Roman" w:cs="Times New Roman"/>
          <w:sz w:val="20"/>
          <w:szCs w:val="20"/>
        </w:rPr>
      </w:pPr>
    </w:p>
    <w:p w:rsidR="00E65433" w:rsidRDefault="00E65433" w:rsidP="00AC287B">
      <w:pPr>
        <w:ind w:left="57" w:firstLine="567"/>
        <w:jc w:val="right"/>
        <w:rPr>
          <w:rFonts w:ascii="Times New Roman" w:hAnsi="Times New Roman" w:cs="Times New Roman"/>
          <w:sz w:val="20"/>
          <w:szCs w:val="20"/>
        </w:rPr>
      </w:pPr>
    </w:p>
    <w:p w:rsidR="00E65433" w:rsidRDefault="00E65433" w:rsidP="00AC287B">
      <w:pPr>
        <w:ind w:left="57" w:firstLine="567"/>
        <w:jc w:val="right"/>
        <w:rPr>
          <w:rFonts w:ascii="Times New Roman" w:hAnsi="Times New Roman" w:cs="Times New Roman"/>
          <w:sz w:val="20"/>
          <w:szCs w:val="20"/>
        </w:rPr>
      </w:pPr>
    </w:p>
    <w:p w:rsidR="00E65433" w:rsidRDefault="00E65433" w:rsidP="00AC287B">
      <w:pPr>
        <w:ind w:left="57" w:firstLine="567"/>
        <w:jc w:val="right"/>
        <w:rPr>
          <w:rFonts w:ascii="Times New Roman" w:hAnsi="Times New Roman" w:cs="Times New Roman"/>
          <w:sz w:val="20"/>
          <w:szCs w:val="20"/>
        </w:rPr>
      </w:pPr>
    </w:p>
    <w:p w:rsidR="00E65433" w:rsidRDefault="00E65433" w:rsidP="00AC287B">
      <w:pPr>
        <w:ind w:left="57" w:firstLine="567"/>
        <w:jc w:val="right"/>
        <w:rPr>
          <w:rFonts w:ascii="Times New Roman" w:hAnsi="Times New Roman" w:cs="Times New Roman"/>
          <w:sz w:val="20"/>
          <w:szCs w:val="20"/>
        </w:rPr>
      </w:pPr>
    </w:p>
    <w:p w:rsidR="00E65433" w:rsidRPr="00681083" w:rsidRDefault="00E65433" w:rsidP="00AC287B">
      <w:pPr>
        <w:ind w:firstLine="567"/>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AC287B">
      <w:pPr>
        <w:ind w:left="57" w:firstLine="567"/>
        <w:jc w:val="right"/>
        <w:rPr>
          <w:rFonts w:ascii="Times New Roman" w:hAnsi="Times New Roman" w:cs="Times New Roman"/>
          <w:sz w:val="20"/>
          <w:szCs w:val="20"/>
        </w:rPr>
      </w:pPr>
    </w:p>
    <w:p w:rsidR="00E65433" w:rsidRDefault="00E65433" w:rsidP="00AC287B">
      <w:pPr>
        <w:ind w:left="57" w:firstLine="567"/>
        <w:jc w:val="right"/>
        <w:rPr>
          <w:rFonts w:ascii="Times New Roman" w:hAnsi="Times New Roman" w:cs="Times New Roman"/>
          <w:sz w:val="20"/>
          <w:szCs w:val="20"/>
        </w:rPr>
      </w:pPr>
    </w:p>
    <w:p w:rsidR="00C959B2" w:rsidRDefault="00C959B2" w:rsidP="00AC287B">
      <w:pPr>
        <w:ind w:left="57" w:firstLine="567"/>
        <w:jc w:val="right"/>
        <w:rPr>
          <w:rFonts w:ascii="Times New Roman" w:hAnsi="Times New Roman" w:cs="Times New Roman"/>
          <w:sz w:val="20"/>
          <w:szCs w:val="20"/>
        </w:rPr>
      </w:pPr>
    </w:p>
    <w:p w:rsidR="00C959B2" w:rsidRDefault="00C959B2" w:rsidP="00AC287B">
      <w:pPr>
        <w:ind w:left="57" w:firstLine="567"/>
        <w:jc w:val="right"/>
        <w:rPr>
          <w:rFonts w:ascii="Times New Roman" w:hAnsi="Times New Roman" w:cs="Times New Roman"/>
          <w:sz w:val="20"/>
          <w:szCs w:val="20"/>
        </w:rPr>
      </w:pPr>
    </w:p>
    <w:p w:rsidR="00E65433" w:rsidRPr="002F291F" w:rsidRDefault="00C959B2" w:rsidP="002B3D95">
      <w:pPr>
        <w:spacing w:after="0" w:line="240" w:lineRule="auto"/>
        <w:ind w:left="57" w:firstLine="567"/>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6E46CA">
        <w:rPr>
          <w:rFonts w:ascii="Times New Roman" w:hAnsi="Times New Roman" w:cs="Times New Roman"/>
          <w:sz w:val="20"/>
          <w:szCs w:val="20"/>
        </w:rPr>
        <w:t>6</w:t>
      </w:r>
    </w:p>
    <w:p w:rsidR="00E65433" w:rsidRPr="002F291F" w:rsidRDefault="00E65433" w:rsidP="002B3D95">
      <w:pPr>
        <w:spacing w:after="0" w:line="240" w:lineRule="auto"/>
        <w:ind w:left="57" w:firstLine="56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2B3D95" w:rsidRDefault="002B3D95" w:rsidP="002B3D95">
      <w:pPr>
        <w:spacing w:after="0" w:line="240" w:lineRule="auto"/>
        <w:ind w:left="57" w:firstLine="567"/>
        <w:rPr>
          <w:rFonts w:ascii="Times New Roman" w:hAnsi="Times New Roman" w:cs="Times New Roman"/>
          <w:sz w:val="24"/>
          <w:szCs w:val="24"/>
        </w:rPr>
      </w:pPr>
    </w:p>
    <w:p w:rsidR="00E65433" w:rsidRPr="002F291F" w:rsidRDefault="00E65433" w:rsidP="002B3D95">
      <w:pPr>
        <w:spacing w:after="0" w:line="240" w:lineRule="auto"/>
        <w:ind w:left="57" w:firstLine="56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AC287B">
      <w:pPr>
        <w:spacing w:after="0" w:line="240" w:lineRule="auto"/>
        <w:ind w:firstLine="567"/>
        <w:rPr>
          <w:rFonts w:ascii="Times New Roman" w:hAnsi="Times New Roman" w:cs="Times New Roman"/>
          <w:sz w:val="24"/>
          <w:szCs w:val="24"/>
        </w:rPr>
      </w:pPr>
    </w:p>
    <w:p w:rsidR="00E65433" w:rsidRPr="002F291F" w:rsidRDefault="00E65433" w:rsidP="002B3D95">
      <w:pPr>
        <w:spacing w:after="0" w:line="240" w:lineRule="auto"/>
        <w:ind w:left="5670"/>
        <w:jc w:val="right"/>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2B3D95">
      <w:pPr>
        <w:spacing w:after="0" w:line="240" w:lineRule="auto"/>
        <w:ind w:left="5670"/>
        <w:jc w:val="right"/>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E65433" w:rsidRPr="002F291F" w:rsidRDefault="00E65433" w:rsidP="002B3D95">
      <w:pPr>
        <w:spacing w:after="0" w:line="240" w:lineRule="auto"/>
        <w:ind w:left="5670"/>
        <w:jc w:val="right"/>
        <w:rPr>
          <w:rFonts w:ascii="Times New Roman" w:hAnsi="Times New Roman" w:cs="Times New Roman"/>
          <w:sz w:val="24"/>
          <w:szCs w:val="24"/>
        </w:rPr>
      </w:pPr>
      <w:r w:rsidRPr="002F291F">
        <w:rPr>
          <w:rFonts w:ascii="Times New Roman" w:hAnsi="Times New Roman" w:cs="Times New Roman"/>
          <w:sz w:val="24"/>
          <w:szCs w:val="24"/>
        </w:rPr>
        <w:t>____________________</w:t>
      </w:r>
      <w:r w:rsidR="002B3D95">
        <w:rPr>
          <w:rFonts w:ascii="Times New Roman" w:hAnsi="Times New Roman" w:cs="Times New Roman"/>
          <w:sz w:val="24"/>
          <w:szCs w:val="24"/>
        </w:rPr>
        <w:t>_____</w:t>
      </w:r>
      <w:r w:rsidRPr="002F291F">
        <w:rPr>
          <w:rFonts w:ascii="Times New Roman" w:hAnsi="Times New Roman" w:cs="Times New Roman"/>
          <w:sz w:val="24"/>
          <w:szCs w:val="24"/>
        </w:rPr>
        <w:t xml:space="preserve">_____ </w:t>
      </w:r>
    </w:p>
    <w:p w:rsidR="00E65433" w:rsidRPr="002F291F" w:rsidRDefault="00E65433" w:rsidP="002B3D95">
      <w:pPr>
        <w:spacing w:after="0" w:line="240" w:lineRule="auto"/>
        <w:ind w:left="5670"/>
        <w:jc w:val="right"/>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AC287B">
      <w:pPr>
        <w:spacing w:after="0" w:line="240" w:lineRule="auto"/>
        <w:ind w:firstLine="567"/>
        <w:rPr>
          <w:rFonts w:ascii="Times New Roman" w:hAnsi="Times New Roman" w:cs="Times New Roman"/>
          <w:sz w:val="24"/>
          <w:szCs w:val="24"/>
        </w:rPr>
      </w:pPr>
    </w:p>
    <w:p w:rsidR="00E65433" w:rsidRPr="002F291F" w:rsidRDefault="00E65433" w:rsidP="00AC287B">
      <w:pPr>
        <w:spacing w:after="0" w:line="240" w:lineRule="auto"/>
        <w:ind w:firstLine="567"/>
        <w:rPr>
          <w:rFonts w:ascii="Times New Roman" w:hAnsi="Times New Roman" w:cs="Times New Roman"/>
          <w:sz w:val="24"/>
          <w:szCs w:val="24"/>
        </w:rPr>
      </w:pPr>
    </w:p>
    <w:p w:rsidR="00E65433" w:rsidRPr="002F291F" w:rsidRDefault="00E65433" w:rsidP="00AC287B">
      <w:pPr>
        <w:tabs>
          <w:tab w:val="left" w:pos="1395"/>
        </w:tabs>
        <w:spacing w:after="0" w:line="240" w:lineRule="auto"/>
        <w:ind w:firstLine="567"/>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AC287B">
      <w:pPr>
        <w:pStyle w:val="afa"/>
        <w:tabs>
          <w:tab w:val="left" w:pos="2685"/>
        </w:tabs>
        <w:spacing w:after="0" w:line="240" w:lineRule="auto"/>
        <w:ind w:firstLine="567"/>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AC287B">
      <w:pPr>
        <w:spacing w:after="0" w:line="240" w:lineRule="auto"/>
        <w:ind w:firstLine="567"/>
        <w:rPr>
          <w:rFonts w:ascii="Times New Roman" w:hAnsi="Times New Roman" w:cs="Times New Roman"/>
          <w:sz w:val="24"/>
          <w:szCs w:val="24"/>
        </w:rPr>
      </w:pPr>
    </w:p>
    <w:p w:rsidR="00E65433" w:rsidRPr="002F291F" w:rsidRDefault="00E65433" w:rsidP="00AC287B">
      <w:pPr>
        <w:spacing w:after="0" w:line="240" w:lineRule="auto"/>
        <w:ind w:firstLine="567"/>
        <w:rPr>
          <w:rFonts w:ascii="Times New Roman" w:hAnsi="Times New Roman" w:cs="Times New Roman"/>
          <w:sz w:val="24"/>
          <w:szCs w:val="24"/>
        </w:rPr>
      </w:pPr>
    </w:p>
    <w:p w:rsidR="00E65433" w:rsidRPr="002F291F" w:rsidRDefault="00E65433" w:rsidP="00AC287B">
      <w:pPr>
        <w:spacing w:after="0" w:line="240" w:lineRule="auto"/>
        <w:ind w:firstLine="567"/>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AC287B">
      <w:pPr>
        <w:pStyle w:val="afa"/>
        <w:tabs>
          <w:tab w:val="left" w:pos="3060"/>
        </w:tabs>
        <w:spacing w:after="0" w:line="240" w:lineRule="auto"/>
        <w:ind w:firstLine="567"/>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AC287B">
      <w:pPr>
        <w:spacing w:after="0" w:line="240" w:lineRule="auto"/>
        <w:ind w:firstLine="567"/>
        <w:jc w:val="right"/>
        <w:rPr>
          <w:rFonts w:ascii="Times New Roman" w:hAnsi="Times New Roman" w:cs="Times New Roman"/>
          <w:sz w:val="24"/>
          <w:szCs w:val="24"/>
        </w:rPr>
      </w:pPr>
    </w:p>
    <w:p w:rsidR="00E65433" w:rsidRPr="002F291F" w:rsidRDefault="00E65433" w:rsidP="00AC287B">
      <w:pPr>
        <w:pStyle w:val="afa"/>
        <w:spacing w:after="0" w:line="240" w:lineRule="auto"/>
        <w:ind w:firstLine="567"/>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AC287B">
      <w:pPr>
        <w:pStyle w:val="afa"/>
        <w:spacing w:after="0" w:line="240" w:lineRule="auto"/>
        <w:ind w:firstLine="567"/>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AC287B">
      <w:pPr>
        <w:pStyle w:val="afa"/>
        <w:spacing w:after="0" w:line="240" w:lineRule="auto"/>
        <w:ind w:firstLine="567"/>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AC287B">
      <w:pPr>
        <w:pStyle w:val="afa"/>
        <w:spacing w:after="0" w:line="240" w:lineRule="auto"/>
        <w:ind w:firstLine="567"/>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AC287B">
      <w:pPr>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AC287B">
      <w:pPr>
        <w:tabs>
          <w:tab w:val="left" w:pos="142"/>
          <w:tab w:val="left" w:pos="284"/>
        </w:tabs>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w:t>
      </w:r>
      <w:proofErr w:type="gramStart"/>
      <w:r w:rsidRPr="002F291F">
        <w:rPr>
          <w:rFonts w:ascii="Times New Roman" w:hAnsi="Times New Roman" w:cs="Times New Roman"/>
          <w:sz w:val="24"/>
          <w:szCs w:val="24"/>
        </w:rPr>
        <w:t>й(</w:t>
      </w:r>
      <w:proofErr w:type="gramEnd"/>
      <w:r w:rsidRPr="002F291F">
        <w:rPr>
          <w:rFonts w:ascii="Times New Roman" w:hAnsi="Times New Roman" w:cs="Times New Roman"/>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AC287B">
      <w:pPr>
        <w:spacing w:after="0" w:line="240" w:lineRule="auto"/>
        <w:ind w:firstLine="567"/>
        <w:jc w:val="both"/>
        <w:rPr>
          <w:rFonts w:ascii="Times New Roman" w:hAnsi="Times New Roman" w:cs="Times New Roman"/>
          <w:sz w:val="24"/>
          <w:szCs w:val="24"/>
        </w:rPr>
      </w:pPr>
    </w:p>
    <w:p w:rsidR="00E65433" w:rsidRPr="002F291F" w:rsidRDefault="00E65433" w:rsidP="00AC287B">
      <w:pPr>
        <w:widowControl w:val="0"/>
        <w:autoSpaceDE w:val="0"/>
        <w:autoSpaceDN w:val="0"/>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AC287B">
      <w:pPr>
        <w:widowControl w:val="0"/>
        <w:autoSpaceDE w:val="0"/>
        <w:autoSpaceDN w:val="0"/>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AC287B">
      <w:pPr>
        <w:widowControl w:val="0"/>
        <w:autoSpaceDE w:val="0"/>
        <w:autoSpaceDN w:val="0"/>
        <w:spacing w:after="0" w:line="240" w:lineRule="auto"/>
        <w:ind w:firstLine="567"/>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rsidR="00E65433" w:rsidRPr="002F291F" w:rsidRDefault="00E65433" w:rsidP="00AC287B">
      <w:pPr>
        <w:widowControl w:val="0"/>
        <w:autoSpaceDE w:val="0"/>
        <w:autoSpaceDN w:val="0"/>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AC287B">
      <w:pPr>
        <w:widowControl w:val="0"/>
        <w:autoSpaceDE w:val="0"/>
        <w:autoSpaceDN w:val="0"/>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AC287B">
      <w:pPr>
        <w:widowControl w:val="0"/>
        <w:autoSpaceDE w:val="0"/>
        <w:autoSpaceDN w:val="0"/>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AC287B">
      <w:pPr>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AC287B">
      <w:pPr>
        <w:spacing w:after="0" w:line="240" w:lineRule="auto"/>
        <w:ind w:firstLine="567"/>
        <w:jc w:val="both"/>
        <w:rPr>
          <w:rFonts w:ascii="Times New Roman" w:hAnsi="Times New Roman" w:cs="Times New Roman"/>
          <w:sz w:val="24"/>
          <w:szCs w:val="24"/>
        </w:rPr>
      </w:pPr>
    </w:p>
    <w:p w:rsidR="00E65433" w:rsidRPr="002F291F" w:rsidRDefault="00E65433" w:rsidP="00AC287B">
      <w:pPr>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AC287B">
      <w:pPr>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 xml:space="preserve">руководителя ОМСУ        </w:t>
      </w:r>
      <w:r w:rsidR="002B3D95">
        <w:rPr>
          <w:rFonts w:ascii="Times New Roman" w:hAnsi="Times New Roman" w:cs="Times New Roman"/>
          <w:sz w:val="24"/>
          <w:szCs w:val="24"/>
        </w:rPr>
        <w:t xml:space="preserve">         </w:t>
      </w:r>
      <w:r w:rsidRPr="002F291F">
        <w:rPr>
          <w:rFonts w:ascii="Times New Roman" w:hAnsi="Times New Roman" w:cs="Times New Roman"/>
          <w:sz w:val="24"/>
          <w:szCs w:val="24"/>
        </w:rPr>
        <w:t xml:space="preserve"> __________________      _________________________</w:t>
      </w:r>
    </w:p>
    <w:p w:rsidR="00E65433" w:rsidRPr="00536BBE" w:rsidRDefault="00E65433" w:rsidP="00AC287B">
      <w:pPr>
        <w:spacing w:after="0" w:line="240" w:lineRule="auto"/>
        <w:ind w:firstLine="567"/>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2B3D95" w:rsidRDefault="002B3D95" w:rsidP="002B3D95">
      <w:pPr>
        <w:ind w:firstLine="567"/>
        <w:rPr>
          <w:rFonts w:ascii="Times New Roman" w:hAnsi="Times New Roman" w:cs="Times New Roman"/>
          <w:sz w:val="16"/>
          <w:szCs w:val="16"/>
          <w:shd w:val="clear" w:color="auto" w:fill="FAFBFC"/>
        </w:rPr>
      </w:pPr>
    </w:p>
    <w:p w:rsidR="002B3D95" w:rsidRDefault="002B3D95" w:rsidP="002B3D95">
      <w:pPr>
        <w:ind w:firstLine="567"/>
        <w:rPr>
          <w:rFonts w:ascii="Times New Roman" w:hAnsi="Times New Roman" w:cs="Times New Roman"/>
          <w:sz w:val="16"/>
          <w:szCs w:val="16"/>
          <w:shd w:val="clear" w:color="auto" w:fill="FAFBFC"/>
        </w:rPr>
      </w:pPr>
    </w:p>
    <w:p w:rsidR="002B3D95" w:rsidRDefault="002B3D95" w:rsidP="002B3D95">
      <w:pPr>
        <w:ind w:firstLine="567"/>
        <w:rPr>
          <w:rFonts w:ascii="Times New Roman" w:hAnsi="Times New Roman" w:cs="Times New Roman"/>
          <w:sz w:val="16"/>
          <w:szCs w:val="16"/>
          <w:shd w:val="clear" w:color="auto" w:fill="FAFBFC"/>
        </w:rPr>
      </w:pPr>
    </w:p>
    <w:p w:rsidR="002B3D95" w:rsidRPr="00681083" w:rsidRDefault="002B3D95" w:rsidP="002B3D95">
      <w:pPr>
        <w:ind w:firstLine="567"/>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650D5" w:rsidRPr="002F291F" w:rsidRDefault="00C650D5" w:rsidP="002B3D95">
      <w:pPr>
        <w:spacing w:after="0" w:line="240" w:lineRule="auto"/>
        <w:ind w:firstLine="567"/>
        <w:rPr>
          <w:rFonts w:ascii="Times New Roman" w:hAnsi="Times New Roman" w:cs="Times New Roman"/>
          <w:sz w:val="24"/>
          <w:szCs w:val="24"/>
        </w:rPr>
      </w:pPr>
    </w:p>
    <w:sectPr w:rsidR="00C650D5" w:rsidRPr="002F291F" w:rsidSect="00AC287B">
      <w:headerReference w:type="default" r:id="rId21"/>
      <w:pgSz w:w="11906" w:h="16838"/>
      <w:pgMar w:top="1134" w:right="1133"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3A3" w:rsidRDefault="006763A3" w:rsidP="0002616D">
      <w:pPr>
        <w:spacing w:after="0" w:line="240" w:lineRule="auto"/>
      </w:pPr>
      <w:r>
        <w:separator/>
      </w:r>
    </w:p>
  </w:endnote>
  <w:endnote w:type="continuationSeparator" w:id="0">
    <w:p w:rsidR="006763A3" w:rsidRDefault="006763A3"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3A3" w:rsidRDefault="006763A3" w:rsidP="0002616D">
      <w:pPr>
        <w:spacing w:after="0" w:line="240" w:lineRule="auto"/>
      </w:pPr>
      <w:r>
        <w:separator/>
      </w:r>
    </w:p>
  </w:footnote>
  <w:footnote w:type="continuationSeparator" w:id="0">
    <w:p w:rsidR="006763A3" w:rsidRDefault="006763A3" w:rsidP="0002616D">
      <w:pPr>
        <w:spacing w:after="0" w:line="240" w:lineRule="auto"/>
      </w:pPr>
      <w:r>
        <w:continuationSeparator/>
      </w:r>
    </w:p>
  </w:footnote>
  <w:footnote w:id="1">
    <w:p w:rsidR="00AC287B" w:rsidRDefault="00AC287B">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AC287B" w:rsidRDefault="00AC287B" w:rsidP="006B2901">
      <w:pPr>
        <w:pStyle w:val="ae"/>
      </w:pPr>
      <w:r>
        <w:rPr>
          <w:rStyle w:val="af0"/>
        </w:rPr>
        <w:footnoteRef/>
      </w:r>
      <w:r>
        <w:t xml:space="preserve"> заполняются для подтверждения малоимущности</w:t>
      </w:r>
    </w:p>
  </w:footnote>
  <w:footnote w:id="3">
    <w:p w:rsidR="00AC287B" w:rsidRDefault="00AC287B" w:rsidP="001C382E">
      <w:pPr>
        <w:pStyle w:val="ae"/>
      </w:pPr>
      <w:r>
        <w:rPr>
          <w:rStyle w:val="af0"/>
        </w:rPr>
        <w:footnoteRef/>
      </w:r>
      <w:r>
        <w:t xml:space="preserve"> заполняются для подтверждения малоимущности</w:t>
      </w:r>
    </w:p>
  </w:footnote>
  <w:footnote w:id="4">
    <w:p w:rsidR="00AC287B" w:rsidRDefault="00AC287B" w:rsidP="006B2901">
      <w:pPr>
        <w:pStyle w:val="ae"/>
      </w:pPr>
    </w:p>
  </w:footnote>
  <w:footnote w:id="5">
    <w:p w:rsidR="00AC287B" w:rsidRDefault="00AC287B" w:rsidP="006B2901">
      <w:pPr>
        <w:pStyle w:val="ae"/>
      </w:pPr>
      <w:r>
        <w:rPr>
          <w:rStyle w:val="af0"/>
        </w:rPr>
        <w:footnoteRef/>
      </w:r>
      <w:r w:rsidRPr="00F74FE9">
        <w:t xml:space="preserve"> </w:t>
      </w:r>
      <w:r>
        <w:t>заполняются для подтверждения малоимущности</w:t>
      </w:r>
    </w:p>
  </w:footnote>
  <w:footnote w:id="6">
    <w:p w:rsidR="00AC287B" w:rsidRDefault="00AC287B"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3682"/>
      <w:docPartObj>
        <w:docPartGallery w:val="Page Numbers (Top of Page)"/>
        <w:docPartUnique/>
      </w:docPartObj>
    </w:sdtPr>
    <w:sdtContent>
      <w:p w:rsidR="00AC287B" w:rsidRDefault="00AC287B">
        <w:pPr>
          <w:pStyle w:val="aa"/>
          <w:jc w:val="center"/>
        </w:pPr>
        <w:fldSimple w:instr=" PAGE   \* MERGEFORMAT ">
          <w:r w:rsidR="00624E30">
            <w:rPr>
              <w:noProof/>
            </w:rPr>
            <w:t>3</w:t>
          </w:r>
        </w:fldSimple>
      </w:p>
    </w:sdtContent>
  </w:sdt>
  <w:p w:rsidR="00AC287B" w:rsidRDefault="00AC287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6988"/>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3D95"/>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24E30"/>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63A3"/>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287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E401B"/>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21674518">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FD30C-0835-4D21-BADC-6B80B2D8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16848</Words>
  <Characters>96040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vostrikova</cp:lastModifiedBy>
  <cp:revision>6</cp:revision>
  <cp:lastPrinted>2023-02-07T06:43:00Z</cp:lastPrinted>
  <dcterms:created xsi:type="dcterms:W3CDTF">2022-11-01T15:18:00Z</dcterms:created>
  <dcterms:modified xsi:type="dcterms:W3CDTF">2023-02-07T06:44:00Z</dcterms:modified>
</cp:coreProperties>
</file>